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CA" w:rsidRDefault="008A00CA" w:rsidP="008A00CA">
      <w:pPr>
        <w:jc w:val="center"/>
        <w:rPr>
          <w:rFonts w:cs="Arial"/>
          <w:b/>
          <w:bCs/>
          <w:i/>
          <w:iCs/>
          <w:sz w:val="36"/>
        </w:rPr>
      </w:pPr>
      <w:r>
        <w:rPr>
          <w:rFonts w:cs="Arial"/>
          <w:b/>
          <w:bCs/>
          <w:sz w:val="36"/>
        </w:rPr>
        <w:t xml:space="preserve">Canada on the </w:t>
      </w:r>
      <w:r>
        <w:rPr>
          <w:rFonts w:cs="Arial"/>
          <w:b/>
          <w:bCs/>
          <w:i/>
          <w:iCs/>
          <w:sz w:val="36"/>
        </w:rPr>
        <w:t>Move</w:t>
      </w:r>
    </w:p>
    <w:p w:rsidR="008A00CA" w:rsidRDefault="008A00CA" w:rsidP="008A00CA">
      <w:pPr>
        <w:jc w:val="center"/>
        <w:rPr>
          <w:rFonts w:cs="Arial"/>
          <w:b/>
          <w:bCs/>
          <w:i/>
          <w:iCs/>
          <w:sz w:val="36"/>
        </w:rPr>
      </w:pPr>
    </w:p>
    <w:p w:rsidR="008A00CA" w:rsidRPr="008A00CA" w:rsidRDefault="008A00CA" w:rsidP="008A00CA">
      <w:pPr>
        <w:pStyle w:val="Heading2"/>
        <w:numPr>
          <w:ilvl w:val="1"/>
          <w:numId w:val="1"/>
        </w:numPr>
        <w:rPr>
          <w:rFonts w:ascii="Times New Roman" w:hAnsi="Times New Roman"/>
          <w:sz w:val="24"/>
          <w:szCs w:val="24"/>
        </w:rPr>
      </w:pPr>
      <w:r w:rsidRPr="008A00CA">
        <w:rPr>
          <w:rFonts w:ascii="Times New Roman" w:hAnsi="Times New Roman"/>
          <w:sz w:val="24"/>
          <w:szCs w:val="24"/>
        </w:rPr>
        <w:t>Lesson Overview:</w:t>
      </w:r>
    </w:p>
    <w:p w:rsidR="008A00CA" w:rsidRPr="008A00CA" w:rsidRDefault="008A00CA" w:rsidP="008A00CA">
      <w:pPr>
        <w:rPr>
          <w:rFonts w:ascii="Times New Roman" w:hAnsi="Times New Roman"/>
        </w:rPr>
      </w:pPr>
      <w:r w:rsidRPr="008A00CA">
        <w:rPr>
          <w:rFonts w:ascii="Times New Roman" w:hAnsi="Times New Roman"/>
        </w:rPr>
        <w:t>Students will analyze data from “Profile of the Canadian population by mobility status: Canada, a nation on the move, 2001 Census” and draw conclusions as to effects of in- and out-migration for Canadian provinces, territories, and communities.</w:t>
      </w:r>
    </w:p>
    <w:p w:rsidR="008A00CA" w:rsidRPr="008A00CA" w:rsidRDefault="008A00CA" w:rsidP="008A00CA">
      <w:pPr>
        <w:pStyle w:val="Heading2"/>
        <w:numPr>
          <w:ilvl w:val="1"/>
          <w:numId w:val="1"/>
        </w:numPr>
        <w:rPr>
          <w:rFonts w:ascii="Times New Roman" w:hAnsi="Times New Roman"/>
          <w:sz w:val="24"/>
          <w:szCs w:val="24"/>
        </w:rPr>
      </w:pPr>
    </w:p>
    <w:p w:rsidR="008A00CA" w:rsidRPr="00920B76" w:rsidRDefault="008A00CA" w:rsidP="008A00CA">
      <w:pPr>
        <w:pStyle w:val="Heading2"/>
        <w:numPr>
          <w:ilvl w:val="1"/>
          <w:numId w:val="1"/>
        </w:numPr>
        <w:rPr>
          <w:rFonts w:ascii="Times New Roman" w:hAnsi="Times New Roman"/>
          <w:sz w:val="24"/>
          <w:szCs w:val="24"/>
        </w:rPr>
      </w:pPr>
      <w:r w:rsidRPr="00920B76">
        <w:rPr>
          <w:rFonts w:ascii="Times New Roman" w:hAnsi="Times New Roman"/>
          <w:sz w:val="24"/>
          <w:szCs w:val="24"/>
        </w:rPr>
        <w:t>Curriculum Connection (Province and course):</w:t>
      </w:r>
    </w:p>
    <w:p w:rsidR="008A00CA" w:rsidRPr="00ED299E" w:rsidRDefault="008A00CA" w:rsidP="00ED299E">
      <w:pPr>
        <w:rPr>
          <w:rFonts w:ascii="Times New Roman" w:hAnsi="Times New Roman"/>
          <w:b/>
        </w:rPr>
      </w:pPr>
      <w:r w:rsidRPr="00920B76">
        <w:rPr>
          <w:rFonts w:ascii="Times New Roman" w:hAnsi="Times New Roman"/>
        </w:rPr>
        <w:t xml:space="preserve">New Brunswick: </w:t>
      </w:r>
      <w:r w:rsidRPr="00ED299E">
        <w:rPr>
          <w:rFonts w:ascii="Times New Roman" w:hAnsi="Times New Roman"/>
          <w:b/>
        </w:rPr>
        <w:t xml:space="preserve">Canadian Identity 9.2.3 demonstrate an understanding of the nature of migration and its impact on post-1920 Canada </w:t>
      </w:r>
    </w:p>
    <w:p w:rsidR="00920B76" w:rsidRPr="00920B76" w:rsidRDefault="00920B76" w:rsidP="00920B76">
      <w:pPr>
        <w:rPr>
          <w:rFonts w:ascii="Times New Roman" w:hAnsi="Times New Roman"/>
          <w:lang w:val="en-CA" w:eastAsia="ar-SA"/>
        </w:rPr>
      </w:pPr>
      <w:r w:rsidRPr="00ED299E">
        <w:rPr>
          <w:rFonts w:ascii="Times New Roman" w:hAnsi="Times New Roman"/>
          <w:b/>
          <w:i/>
          <w:lang w:val="en-CA" w:eastAsia="ar-SA"/>
        </w:rPr>
        <w:t>Inquiry Skills</w:t>
      </w:r>
      <w:r w:rsidRPr="00920B76">
        <w:rPr>
          <w:rFonts w:ascii="Times New Roman" w:hAnsi="Times New Roman"/>
          <w:lang w:val="en-CA" w:eastAsia="ar-SA"/>
        </w:rPr>
        <w:t>: reading critically, interpreting &amp; analysing data/graphs</w:t>
      </w:r>
    </w:p>
    <w:p w:rsidR="00ED299E" w:rsidRDefault="00ED299E" w:rsidP="00ED299E">
      <w:pPr>
        <w:pStyle w:val="Header"/>
        <w:tabs>
          <w:tab w:val="clear" w:pos="4320"/>
          <w:tab w:val="clear" w:pos="8640"/>
        </w:tabs>
        <w:rPr>
          <w:rFonts w:ascii="Times New Roman" w:hAnsi="Times New Roman"/>
          <w:b/>
          <w:bCs/>
          <w:u w:val="single"/>
        </w:rPr>
      </w:pPr>
    </w:p>
    <w:p w:rsidR="00ED299E" w:rsidRPr="008A00CA" w:rsidRDefault="00ED299E" w:rsidP="00ED299E">
      <w:pPr>
        <w:pStyle w:val="Header"/>
        <w:tabs>
          <w:tab w:val="clear" w:pos="4320"/>
          <w:tab w:val="clear" w:pos="8640"/>
        </w:tabs>
        <w:ind w:left="1843" w:hanging="283"/>
        <w:rPr>
          <w:rFonts w:ascii="Times New Roman" w:hAnsi="Times New Roman"/>
          <w:b/>
          <w:bCs/>
        </w:rPr>
      </w:pPr>
      <w:r w:rsidRPr="00ED299E">
        <w:rPr>
          <w:rFonts w:ascii="Times New Roman" w:hAnsi="Times New Roman"/>
          <w:b/>
          <w:bCs/>
          <w:u w:val="single"/>
        </w:rPr>
        <w:t>Learning Outcomes</w:t>
      </w:r>
      <w:r w:rsidRPr="008A00CA">
        <w:rPr>
          <w:rFonts w:ascii="Times New Roman" w:hAnsi="Times New Roman"/>
          <w:b/>
          <w:bCs/>
        </w:rPr>
        <w:t>:</w:t>
      </w:r>
    </w:p>
    <w:p w:rsidR="00ED299E" w:rsidRPr="008A00CA" w:rsidRDefault="00ED299E" w:rsidP="00ED299E">
      <w:pPr>
        <w:pStyle w:val="Header"/>
        <w:tabs>
          <w:tab w:val="clear" w:pos="4320"/>
          <w:tab w:val="clear" w:pos="8640"/>
        </w:tabs>
        <w:ind w:left="1843" w:hanging="283"/>
        <w:rPr>
          <w:rFonts w:ascii="Times New Roman" w:hAnsi="Times New Roman"/>
        </w:rPr>
      </w:pPr>
      <w:r w:rsidRPr="008A00CA">
        <w:rPr>
          <w:rFonts w:ascii="Times New Roman" w:hAnsi="Times New Roman"/>
        </w:rPr>
        <w:t>By the end of the lesson, students will be able to:</w:t>
      </w:r>
    </w:p>
    <w:p w:rsidR="00ED299E" w:rsidRPr="008A00CA" w:rsidRDefault="00ED299E" w:rsidP="00ED299E">
      <w:pPr>
        <w:pStyle w:val="Header"/>
        <w:numPr>
          <w:ilvl w:val="0"/>
          <w:numId w:val="4"/>
        </w:numPr>
        <w:tabs>
          <w:tab w:val="clear" w:pos="4320"/>
          <w:tab w:val="clear" w:pos="8640"/>
        </w:tabs>
        <w:ind w:left="1843" w:hanging="283"/>
        <w:rPr>
          <w:rFonts w:ascii="Times New Roman" w:hAnsi="Times New Roman"/>
        </w:rPr>
      </w:pPr>
      <w:r w:rsidRPr="008A00CA">
        <w:rPr>
          <w:rFonts w:ascii="Times New Roman" w:hAnsi="Times New Roman"/>
        </w:rPr>
        <w:t>Explain the concepts Net Migration and Migration Rate</w:t>
      </w:r>
    </w:p>
    <w:p w:rsidR="00ED299E" w:rsidRPr="008A00CA" w:rsidRDefault="00ED299E" w:rsidP="00ED299E">
      <w:pPr>
        <w:pStyle w:val="Header"/>
        <w:numPr>
          <w:ilvl w:val="0"/>
          <w:numId w:val="4"/>
        </w:numPr>
        <w:tabs>
          <w:tab w:val="clear" w:pos="4320"/>
          <w:tab w:val="clear" w:pos="8640"/>
        </w:tabs>
        <w:ind w:left="1843" w:hanging="283"/>
        <w:rPr>
          <w:rFonts w:ascii="Times New Roman" w:hAnsi="Times New Roman"/>
        </w:rPr>
      </w:pPr>
      <w:r w:rsidRPr="008A00CA">
        <w:rPr>
          <w:rFonts w:ascii="Times New Roman" w:hAnsi="Times New Roman"/>
        </w:rPr>
        <w:t>Compare Migration Rates for various parts of Canada</w:t>
      </w:r>
    </w:p>
    <w:p w:rsidR="00ED299E" w:rsidRPr="008A00CA" w:rsidRDefault="00ED299E" w:rsidP="00ED299E">
      <w:pPr>
        <w:pStyle w:val="Header"/>
        <w:numPr>
          <w:ilvl w:val="0"/>
          <w:numId w:val="4"/>
        </w:numPr>
        <w:tabs>
          <w:tab w:val="clear" w:pos="4320"/>
          <w:tab w:val="clear" w:pos="8640"/>
        </w:tabs>
        <w:ind w:left="1843" w:hanging="283"/>
        <w:rPr>
          <w:rFonts w:ascii="Times New Roman" w:hAnsi="Times New Roman"/>
        </w:rPr>
      </w:pPr>
      <w:r w:rsidRPr="008A00CA">
        <w:rPr>
          <w:rFonts w:ascii="Times New Roman" w:hAnsi="Times New Roman"/>
        </w:rPr>
        <w:t>Use the Statistics Canada website to locate information</w:t>
      </w:r>
    </w:p>
    <w:p w:rsidR="00ED299E" w:rsidRPr="008A00CA" w:rsidRDefault="00ED299E" w:rsidP="00ED299E">
      <w:pPr>
        <w:pStyle w:val="Header"/>
        <w:numPr>
          <w:ilvl w:val="0"/>
          <w:numId w:val="4"/>
        </w:numPr>
        <w:tabs>
          <w:tab w:val="clear" w:pos="4320"/>
          <w:tab w:val="clear" w:pos="8640"/>
        </w:tabs>
        <w:ind w:left="1843" w:hanging="283"/>
        <w:rPr>
          <w:rFonts w:ascii="Times New Roman" w:hAnsi="Times New Roman"/>
        </w:rPr>
      </w:pPr>
      <w:r w:rsidRPr="008A00CA">
        <w:rPr>
          <w:rFonts w:ascii="Times New Roman" w:hAnsi="Times New Roman"/>
        </w:rPr>
        <w:t>Explain some of the effects of migration at the regional and community level</w:t>
      </w:r>
    </w:p>
    <w:p w:rsidR="008A00CA" w:rsidRPr="008A00CA" w:rsidRDefault="008A00CA" w:rsidP="008A00CA">
      <w:pPr>
        <w:rPr>
          <w:rFonts w:ascii="Times New Roman" w:hAnsi="Times New Roman"/>
          <w:iCs/>
        </w:rPr>
      </w:pPr>
    </w:p>
    <w:p w:rsidR="008A00CA" w:rsidRPr="008A00CA" w:rsidRDefault="008A00CA" w:rsidP="008A00CA">
      <w:pPr>
        <w:rPr>
          <w:rFonts w:ascii="Times New Roman" w:hAnsi="Times New Roman"/>
          <w:b/>
          <w:bCs/>
          <w:iCs/>
        </w:rPr>
      </w:pPr>
      <w:r w:rsidRPr="008A00CA">
        <w:rPr>
          <w:rFonts w:ascii="Times New Roman" w:hAnsi="Times New Roman"/>
          <w:b/>
          <w:bCs/>
          <w:iCs/>
        </w:rPr>
        <w:t>Resources, Materials and Equipment Required:</w:t>
      </w:r>
    </w:p>
    <w:p w:rsidR="008A00CA" w:rsidRPr="008A00CA" w:rsidRDefault="008A00CA" w:rsidP="008A00CA">
      <w:pPr>
        <w:pStyle w:val="Header"/>
        <w:numPr>
          <w:ilvl w:val="0"/>
          <w:numId w:val="2"/>
        </w:numPr>
        <w:tabs>
          <w:tab w:val="clear" w:pos="4320"/>
          <w:tab w:val="clear" w:pos="8640"/>
        </w:tabs>
        <w:rPr>
          <w:rFonts w:ascii="Times New Roman" w:hAnsi="Times New Roman"/>
        </w:rPr>
      </w:pPr>
      <w:r w:rsidRPr="008A00CA">
        <w:rPr>
          <w:rFonts w:ascii="Times New Roman" w:hAnsi="Times New Roman"/>
        </w:rPr>
        <w:t>Computer with Internet access</w:t>
      </w:r>
    </w:p>
    <w:p w:rsidR="008A00CA" w:rsidRPr="008A00CA" w:rsidRDefault="008A00CA" w:rsidP="008A00CA">
      <w:pPr>
        <w:pStyle w:val="Header"/>
        <w:numPr>
          <w:ilvl w:val="0"/>
          <w:numId w:val="2"/>
        </w:numPr>
        <w:tabs>
          <w:tab w:val="clear" w:pos="4320"/>
          <w:tab w:val="clear" w:pos="8640"/>
        </w:tabs>
        <w:rPr>
          <w:rFonts w:ascii="Times New Roman" w:hAnsi="Times New Roman"/>
        </w:rPr>
      </w:pPr>
      <w:r w:rsidRPr="008A00CA">
        <w:rPr>
          <w:rFonts w:ascii="Times New Roman" w:hAnsi="Times New Roman"/>
        </w:rPr>
        <w:t>Student Worksheet</w:t>
      </w:r>
    </w:p>
    <w:p w:rsidR="008A00CA" w:rsidRPr="008A00CA" w:rsidRDefault="008A00CA" w:rsidP="008A00CA">
      <w:pPr>
        <w:pStyle w:val="Header"/>
        <w:numPr>
          <w:ilvl w:val="0"/>
          <w:numId w:val="2"/>
        </w:numPr>
        <w:tabs>
          <w:tab w:val="clear" w:pos="4320"/>
          <w:tab w:val="clear" w:pos="8640"/>
        </w:tabs>
        <w:rPr>
          <w:rFonts w:ascii="Times New Roman" w:hAnsi="Times New Roman"/>
        </w:rPr>
      </w:pPr>
      <w:r w:rsidRPr="008A00CA">
        <w:rPr>
          <w:rFonts w:ascii="Times New Roman" w:hAnsi="Times New Roman"/>
        </w:rPr>
        <w:t>Graphing/Mapping materials (digital or paper)</w:t>
      </w:r>
    </w:p>
    <w:p w:rsidR="008A00CA" w:rsidRPr="008A00CA" w:rsidRDefault="008A00CA" w:rsidP="008A00CA">
      <w:pPr>
        <w:pStyle w:val="Header"/>
        <w:numPr>
          <w:ilvl w:val="0"/>
          <w:numId w:val="2"/>
        </w:numPr>
        <w:tabs>
          <w:tab w:val="clear" w:pos="4320"/>
          <w:tab w:val="clear" w:pos="8640"/>
        </w:tabs>
        <w:rPr>
          <w:rFonts w:ascii="Times New Roman" w:hAnsi="Times New Roman"/>
        </w:rPr>
      </w:pPr>
      <w:r w:rsidRPr="008A00CA">
        <w:rPr>
          <w:rFonts w:ascii="Times New Roman" w:hAnsi="Times New Roman"/>
        </w:rPr>
        <w:t>Students might want to use a calculator and/or graphing software for some of the suggested explorations, assignments or projects</w:t>
      </w:r>
    </w:p>
    <w:p w:rsidR="008A00CA" w:rsidRPr="008A00CA" w:rsidRDefault="008A00CA" w:rsidP="008A00CA">
      <w:pPr>
        <w:pStyle w:val="Header"/>
        <w:tabs>
          <w:tab w:val="clear" w:pos="4320"/>
          <w:tab w:val="clear" w:pos="8640"/>
        </w:tabs>
        <w:rPr>
          <w:rFonts w:ascii="Times New Roman" w:hAnsi="Times New Roman"/>
        </w:rPr>
      </w:pPr>
    </w:p>
    <w:p w:rsidR="008A00CA" w:rsidRPr="00920B76" w:rsidRDefault="008A00CA" w:rsidP="008A00CA">
      <w:pPr>
        <w:rPr>
          <w:rFonts w:ascii="Times New Roman" w:eastAsia="SimSun" w:hAnsi="Times New Roman"/>
          <w:b/>
          <w:bCs/>
          <w:u w:val="single"/>
        </w:rPr>
      </w:pPr>
      <w:r w:rsidRPr="00920B76">
        <w:rPr>
          <w:rFonts w:ascii="Times New Roman" w:eastAsia="SimSun" w:hAnsi="Times New Roman"/>
          <w:b/>
          <w:bCs/>
          <w:sz w:val="32"/>
          <w:u w:val="single"/>
        </w:rPr>
        <w:t>Warm-Up Activities</w:t>
      </w:r>
    </w:p>
    <w:p w:rsidR="00920B76" w:rsidRPr="00920B76" w:rsidRDefault="00920B76" w:rsidP="00920B76">
      <w:pPr>
        <w:pStyle w:val="ListParagraph"/>
        <w:numPr>
          <w:ilvl w:val="0"/>
          <w:numId w:val="8"/>
        </w:numPr>
        <w:tabs>
          <w:tab w:val="left" w:pos="840"/>
        </w:tabs>
        <w:rPr>
          <w:rFonts w:ascii="Times New Roman" w:hAnsi="Times New Roman"/>
        </w:rPr>
      </w:pPr>
      <w:r w:rsidRPr="00920B76">
        <w:rPr>
          <w:rFonts w:ascii="Times New Roman" w:hAnsi="Times New Roman"/>
        </w:rPr>
        <w:t xml:space="preserve">Think about your classmates: whose families have moved in the past five years?  </w:t>
      </w:r>
    </w:p>
    <w:p w:rsidR="00920B76" w:rsidRPr="00920B76" w:rsidRDefault="00920B76" w:rsidP="00920B76">
      <w:pPr>
        <w:tabs>
          <w:tab w:val="left" w:pos="840"/>
        </w:tabs>
        <w:rPr>
          <w:rFonts w:ascii="Times New Roman" w:hAnsi="Times New Roman"/>
        </w:rPr>
      </w:pPr>
      <w:r w:rsidRPr="00920B76">
        <w:rPr>
          <w:rFonts w:ascii="Times New Roman" w:hAnsi="Times New Roman"/>
        </w:rPr>
        <w:tab/>
        <w:t xml:space="preserve">Among those who have moved, enumerate subcategories: </w:t>
      </w:r>
    </w:p>
    <w:p w:rsidR="00920B76" w:rsidRPr="00920B76" w:rsidRDefault="00920B76" w:rsidP="00920B76">
      <w:pPr>
        <w:tabs>
          <w:tab w:val="left" w:pos="840"/>
        </w:tabs>
        <w:rPr>
          <w:rFonts w:ascii="Times New Roman" w:hAnsi="Times New Roman"/>
        </w:rPr>
      </w:pPr>
      <w:r w:rsidRPr="00920B76">
        <w:rPr>
          <w:rFonts w:ascii="Times New Roman" w:hAnsi="Times New Roman"/>
        </w:rPr>
        <w:tab/>
      </w:r>
      <w:r w:rsidRPr="00920B76">
        <w:rPr>
          <w:rFonts w:ascii="Times New Roman" w:hAnsi="Times New Roman"/>
        </w:rPr>
        <w:tab/>
        <w:t xml:space="preserve"> </w:t>
      </w:r>
      <w:proofErr w:type="gramStart"/>
      <w:r w:rsidRPr="00920B76">
        <w:rPr>
          <w:rFonts w:ascii="Times New Roman" w:hAnsi="Times New Roman"/>
        </w:rPr>
        <w:t>within</w:t>
      </w:r>
      <w:proofErr w:type="gramEnd"/>
      <w:r w:rsidRPr="00920B76">
        <w:rPr>
          <w:rFonts w:ascii="Times New Roman" w:hAnsi="Times New Roman"/>
        </w:rPr>
        <w:t xml:space="preserve"> Municipality,</w:t>
      </w:r>
      <w:r w:rsidRPr="00920B76">
        <w:rPr>
          <w:rFonts w:ascii="Times New Roman" w:hAnsi="Times New Roman"/>
        </w:rPr>
        <w:tab/>
      </w:r>
    </w:p>
    <w:p w:rsidR="00920B76" w:rsidRPr="00920B76" w:rsidRDefault="00920B76" w:rsidP="00920B76">
      <w:pPr>
        <w:tabs>
          <w:tab w:val="left" w:pos="840"/>
        </w:tabs>
        <w:rPr>
          <w:rFonts w:ascii="Times New Roman" w:hAnsi="Times New Roman"/>
        </w:rPr>
      </w:pPr>
      <w:r w:rsidRPr="00920B76">
        <w:rPr>
          <w:rFonts w:ascii="Times New Roman" w:hAnsi="Times New Roman"/>
        </w:rPr>
        <w:tab/>
      </w:r>
      <w:r w:rsidRPr="00920B76">
        <w:rPr>
          <w:rFonts w:ascii="Times New Roman" w:hAnsi="Times New Roman"/>
        </w:rPr>
        <w:tab/>
        <w:t xml:space="preserve"> </w:t>
      </w:r>
      <w:proofErr w:type="gramStart"/>
      <w:r w:rsidRPr="00920B76">
        <w:rPr>
          <w:rFonts w:ascii="Times New Roman" w:hAnsi="Times New Roman"/>
        </w:rPr>
        <w:t>from</w:t>
      </w:r>
      <w:proofErr w:type="gramEnd"/>
      <w:r w:rsidRPr="00920B76">
        <w:rPr>
          <w:rFonts w:ascii="Times New Roman" w:hAnsi="Times New Roman"/>
        </w:rPr>
        <w:t xml:space="preserve"> another municipality in same province/territory, </w:t>
      </w:r>
    </w:p>
    <w:p w:rsidR="00920B76" w:rsidRPr="00920B76" w:rsidRDefault="00920B76" w:rsidP="00920B76">
      <w:pPr>
        <w:tabs>
          <w:tab w:val="left" w:pos="840"/>
        </w:tabs>
        <w:rPr>
          <w:rFonts w:ascii="Times New Roman" w:hAnsi="Times New Roman"/>
        </w:rPr>
      </w:pPr>
      <w:r w:rsidRPr="00920B76">
        <w:rPr>
          <w:rFonts w:ascii="Times New Roman" w:hAnsi="Times New Roman"/>
        </w:rPr>
        <w:tab/>
      </w:r>
      <w:r w:rsidRPr="00920B76">
        <w:rPr>
          <w:rFonts w:ascii="Times New Roman" w:hAnsi="Times New Roman"/>
        </w:rPr>
        <w:tab/>
        <w:t xml:space="preserve"> </w:t>
      </w:r>
      <w:proofErr w:type="gramStart"/>
      <w:r w:rsidRPr="00920B76">
        <w:rPr>
          <w:rFonts w:ascii="Times New Roman" w:hAnsi="Times New Roman"/>
        </w:rPr>
        <w:t>from</w:t>
      </w:r>
      <w:proofErr w:type="gramEnd"/>
      <w:r w:rsidRPr="00920B76">
        <w:rPr>
          <w:rFonts w:ascii="Times New Roman" w:hAnsi="Times New Roman"/>
        </w:rPr>
        <w:t xml:space="preserve"> a different province / territory </w:t>
      </w:r>
    </w:p>
    <w:p w:rsidR="00920B76" w:rsidRPr="00920B76" w:rsidRDefault="00920B76" w:rsidP="00920B76">
      <w:pPr>
        <w:tabs>
          <w:tab w:val="left" w:pos="840"/>
        </w:tabs>
        <w:rPr>
          <w:rFonts w:ascii="Times New Roman" w:hAnsi="Times New Roman"/>
        </w:rPr>
      </w:pPr>
      <w:r w:rsidRPr="00920B76">
        <w:rPr>
          <w:rFonts w:ascii="Times New Roman" w:hAnsi="Times New Roman"/>
        </w:rPr>
        <w:tab/>
      </w:r>
      <w:r w:rsidRPr="00920B76">
        <w:rPr>
          <w:rFonts w:ascii="Times New Roman" w:hAnsi="Times New Roman"/>
        </w:rPr>
        <w:tab/>
        <w:t xml:space="preserve"> </w:t>
      </w:r>
      <w:proofErr w:type="gramStart"/>
      <w:r w:rsidRPr="00920B76">
        <w:rPr>
          <w:rFonts w:ascii="Times New Roman" w:hAnsi="Times New Roman"/>
        </w:rPr>
        <w:t>to</w:t>
      </w:r>
      <w:proofErr w:type="gramEnd"/>
      <w:r w:rsidRPr="00920B76">
        <w:rPr>
          <w:rFonts w:ascii="Times New Roman" w:hAnsi="Times New Roman"/>
        </w:rPr>
        <w:t xml:space="preserve"> Canada from another country.</w:t>
      </w:r>
    </w:p>
    <w:p w:rsidR="00920B76" w:rsidRDefault="008A00CA" w:rsidP="008A00CA">
      <w:pPr>
        <w:rPr>
          <w:rFonts w:ascii="Times New Roman" w:eastAsia="SimSun" w:hAnsi="Times New Roman"/>
          <w:b/>
          <w:bCs/>
        </w:rPr>
      </w:pPr>
      <w:r w:rsidRPr="00920B76">
        <w:rPr>
          <w:rFonts w:ascii="Times New Roman" w:eastAsia="SimSun" w:hAnsi="Times New Roman"/>
          <w:b/>
          <w:bCs/>
        </w:rPr>
        <w:tab/>
      </w:r>
    </w:p>
    <w:p w:rsidR="008A00CA" w:rsidRPr="00920B76" w:rsidRDefault="008A00CA" w:rsidP="00920B76">
      <w:pPr>
        <w:pStyle w:val="ListParagraph"/>
        <w:numPr>
          <w:ilvl w:val="0"/>
          <w:numId w:val="8"/>
        </w:numPr>
        <w:rPr>
          <w:rFonts w:ascii="Times New Roman" w:eastAsia="SimSun" w:hAnsi="Times New Roman"/>
          <w:bCs/>
          <w:i/>
        </w:rPr>
      </w:pPr>
      <w:r w:rsidRPr="00920B76">
        <w:rPr>
          <w:rFonts w:ascii="Times New Roman" w:eastAsia="SimSun" w:hAnsi="Times New Roman"/>
          <w:bCs/>
          <w:i/>
        </w:rPr>
        <w:t xml:space="preserve">Brainstorm some expected effects of in-migration AND out-migration on a community or province.  Effects can be both positive &amp; negative (I’ve provided some thoughts in the chart below to start you off.) </w:t>
      </w:r>
    </w:p>
    <w:p w:rsidR="008A00CA" w:rsidRPr="00920B76" w:rsidRDefault="008A00CA" w:rsidP="008A00CA">
      <w:pPr>
        <w:rPr>
          <w:rFonts w:ascii="Times New Roman" w:eastAsia="SimSun" w:hAnsi="Times New Roman"/>
          <w:bCs/>
          <w:i/>
        </w:rPr>
      </w:pPr>
    </w:p>
    <w:tbl>
      <w:tblPr>
        <w:tblStyle w:val="TableGrid"/>
        <w:tblW w:w="0" w:type="auto"/>
        <w:tblLook w:val="04A0" w:firstRow="1" w:lastRow="0" w:firstColumn="1" w:lastColumn="0" w:noHBand="0" w:noVBand="1"/>
      </w:tblPr>
      <w:tblGrid>
        <w:gridCol w:w="4431"/>
        <w:gridCol w:w="4431"/>
      </w:tblGrid>
      <w:tr w:rsidR="008A00CA" w:rsidRPr="00920B76" w:rsidTr="000A1477">
        <w:tc>
          <w:tcPr>
            <w:tcW w:w="4431" w:type="dxa"/>
            <w:shd w:val="clear" w:color="auto" w:fill="BFBFBF" w:themeFill="background1" w:themeFillShade="BF"/>
          </w:tcPr>
          <w:p w:rsidR="008A00CA" w:rsidRPr="00920B76" w:rsidRDefault="008A00CA" w:rsidP="000A1477">
            <w:pPr>
              <w:rPr>
                <w:rFonts w:ascii="Times New Roman" w:eastAsia="SimSun" w:hAnsi="Times New Roman"/>
                <w:bCs/>
                <w:i/>
              </w:rPr>
            </w:pPr>
            <w:r w:rsidRPr="00920B76">
              <w:rPr>
                <w:rFonts w:ascii="Times New Roman" w:eastAsia="SimSun" w:hAnsi="Times New Roman"/>
                <w:b/>
                <w:bCs/>
              </w:rPr>
              <w:t>In-migration</w:t>
            </w:r>
            <w:r w:rsidRPr="00920B76">
              <w:rPr>
                <w:rFonts w:ascii="Times New Roman" w:eastAsia="SimSun" w:hAnsi="Times New Roman"/>
                <w:bCs/>
                <w:i/>
              </w:rPr>
              <w:t xml:space="preserve"> (people coming into your community or province)</w:t>
            </w:r>
          </w:p>
        </w:tc>
        <w:tc>
          <w:tcPr>
            <w:tcW w:w="4431" w:type="dxa"/>
            <w:shd w:val="clear" w:color="auto" w:fill="BFBFBF" w:themeFill="background1" w:themeFillShade="BF"/>
          </w:tcPr>
          <w:p w:rsidR="008A00CA" w:rsidRPr="00920B76" w:rsidRDefault="008A00CA" w:rsidP="000A1477">
            <w:pPr>
              <w:rPr>
                <w:rFonts w:ascii="Times New Roman" w:eastAsia="SimSun" w:hAnsi="Times New Roman"/>
                <w:bCs/>
                <w:i/>
              </w:rPr>
            </w:pPr>
            <w:r w:rsidRPr="00920B76">
              <w:rPr>
                <w:rFonts w:ascii="Times New Roman" w:eastAsia="SimSun" w:hAnsi="Times New Roman"/>
                <w:b/>
                <w:bCs/>
              </w:rPr>
              <w:t>Out-migration</w:t>
            </w:r>
            <w:r w:rsidRPr="00920B76">
              <w:rPr>
                <w:rFonts w:ascii="Times New Roman" w:eastAsia="SimSun" w:hAnsi="Times New Roman"/>
                <w:bCs/>
                <w:i/>
              </w:rPr>
              <w:t xml:space="preserve"> (people leaving your community or province</w:t>
            </w:r>
          </w:p>
        </w:tc>
      </w:tr>
      <w:tr w:rsidR="008A00CA" w:rsidRPr="00920B76" w:rsidTr="000A1477">
        <w:tc>
          <w:tcPr>
            <w:tcW w:w="4431" w:type="dxa"/>
          </w:tcPr>
          <w:p w:rsidR="008A00CA" w:rsidRPr="00920B76" w:rsidRDefault="008A00CA" w:rsidP="008A00CA">
            <w:pPr>
              <w:numPr>
                <w:ilvl w:val="0"/>
                <w:numId w:val="5"/>
              </w:numPr>
              <w:rPr>
                <w:rFonts w:ascii="Times New Roman" w:eastAsia="SimSun" w:hAnsi="Times New Roman"/>
                <w:bCs/>
              </w:rPr>
            </w:pPr>
            <w:r w:rsidRPr="00920B76">
              <w:rPr>
                <w:rFonts w:ascii="Times New Roman" w:eastAsia="SimSun" w:hAnsi="Times New Roman"/>
                <w:bCs/>
              </w:rPr>
              <w:t>Overcrowding (neg.)</w:t>
            </w:r>
          </w:p>
          <w:p w:rsidR="008A00CA" w:rsidRPr="00920B76" w:rsidRDefault="008A00CA" w:rsidP="008A00CA">
            <w:pPr>
              <w:numPr>
                <w:ilvl w:val="0"/>
                <w:numId w:val="5"/>
              </w:numPr>
              <w:rPr>
                <w:rFonts w:ascii="Times New Roman" w:eastAsia="SimSun" w:hAnsi="Times New Roman"/>
                <w:bCs/>
              </w:rPr>
            </w:pPr>
            <w:r w:rsidRPr="00920B76">
              <w:rPr>
                <w:rFonts w:ascii="Times New Roman" w:eastAsia="SimSun" w:hAnsi="Times New Roman"/>
                <w:bCs/>
              </w:rPr>
              <w:t>New businesses may have to open to accommodate (pos.)</w:t>
            </w:r>
          </w:p>
          <w:p w:rsidR="008A00CA" w:rsidRPr="00ED299E" w:rsidRDefault="008A00CA" w:rsidP="00ED299E">
            <w:pPr>
              <w:numPr>
                <w:ilvl w:val="0"/>
                <w:numId w:val="5"/>
              </w:numPr>
              <w:rPr>
                <w:rFonts w:ascii="Times New Roman" w:eastAsia="SimSun" w:hAnsi="Times New Roman"/>
                <w:bCs/>
              </w:rPr>
            </w:pPr>
            <w:r w:rsidRPr="00920B76">
              <w:rPr>
                <w:rFonts w:ascii="Times New Roman" w:eastAsia="SimSun" w:hAnsi="Times New Roman"/>
                <w:bCs/>
              </w:rPr>
              <w:t>.</w:t>
            </w:r>
          </w:p>
        </w:tc>
        <w:tc>
          <w:tcPr>
            <w:tcW w:w="4431" w:type="dxa"/>
          </w:tcPr>
          <w:p w:rsidR="008A00CA" w:rsidRPr="00920B76" w:rsidRDefault="008A00CA" w:rsidP="008A00CA">
            <w:pPr>
              <w:numPr>
                <w:ilvl w:val="0"/>
                <w:numId w:val="5"/>
              </w:numPr>
              <w:rPr>
                <w:rFonts w:ascii="Times New Roman" w:eastAsia="SimSun" w:hAnsi="Times New Roman"/>
                <w:bCs/>
              </w:rPr>
            </w:pPr>
            <w:r w:rsidRPr="00920B76">
              <w:rPr>
                <w:rFonts w:ascii="Times New Roman" w:eastAsia="SimSun" w:hAnsi="Times New Roman"/>
                <w:bCs/>
              </w:rPr>
              <w:t>businesses close (neg.)</w:t>
            </w:r>
          </w:p>
          <w:p w:rsidR="008A00CA" w:rsidRPr="00920B76" w:rsidRDefault="008A00CA" w:rsidP="008A00CA">
            <w:pPr>
              <w:numPr>
                <w:ilvl w:val="0"/>
                <w:numId w:val="5"/>
              </w:numPr>
              <w:rPr>
                <w:rFonts w:ascii="Times New Roman" w:eastAsia="SimSun" w:hAnsi="Times New Roman"/>
                <w:bCs/>
                <w:i/>
              </w:rPr>
            </w:pPr>
            <w:r w:rsidRPr="00920B76">
              <w:rPr>
                <w:rFonts w:ascii="Times New Roman" w:eastAsia="SimSun" w:hAnsi="Times New Roman"/>
                <w:bCs/>
              </w:rPr>
              <w:t>cheaper real estate prices (pos. and neg. depending on who you are)</w:t>
            </w:r>
          </w:p>
          <w:p w:rsidR="008A00CA" w:rsidRPr="00ED299E" w:rsidRDefault="008A00CA" w:rsidP="00ED299E">
            <w:pPr>
              <w:numPr>
                <w:ilvl w:val="0"/>
                <w:numId w:val="5"/>
              </w:numPr>
              <w:rPr>
                <w:rFonts w:ascii="Times New Roman" w:eastAsia="SimSun" w:hAnsi="Times New Roman"/>
                <w:bCs/>
                <w:i/>
              </w:rPr>
            </w:pPr>
            <w:r w:rsidRPr="00920B76">
              <w:rPr>
                <w:rFonts w:ascii="Times New Roman" w:eastAsia="SimSun" w:hAnsi="Times New Roman"/>
                <w:bCs/>
                <w:i/>
              </w:rPr>
              <w:t>.</w:t>
            </w:r>
          </w:p>
        </w:tc>
      </w:tr>
    </w:tbl>
    <w:p w:rsidR="008A00CA" w:rsidRPr="00920B76" w:rsidRDefault="008A00CA" w:rsidP="008A00CA">
      <w:pPr>
        <w:tabs>
          <w:tab w:val="left" w:pos="840"/>
        </w:tabs>
        <w:rPr>
          <w:rFonts w:ascii="Times New Roman" w:hAnsi="Times New Roman"/>
          <w:b/>
          <w:bCs/>
          <w:i/>
          <w:iCs/>
          <w:sz w:val="32"/>
          <w:u w:val="single"/>
        </w:rPr>
      </w:pPr>
      <w:r w:rsidRPr="00920B76">
        <w:rPr>
          <w:rFonts w:ascii="Times New Roman" w:hAnsi="Times New Roman"/>
          <w:b/>
          <w:bCs/>
          <w:sz w:val="32"/>
          <w:u w:val="single"/>
        </w:rPr>
        <w:lastRenderedPageBreak/>
        <w:t xml:space="preserve">Student Worksheet 1:  </w:t>
      </w:r>
      <w:r w:rsidRPr="00920B76">
        <w:rPr>
          <w:rFonts w:ascii="Times New Roman" w:hAnsi="Times New Roman"/>
          <w:b/>
          <w:bCs/>
          <w:i/>
          <w:iCs/>
          <w:sz w:val="32"/>
          <w:u w:val="single"/>
        </w:rPr>
        <w:t>Canada on the Move</w:t>
      </w:r>
    </w:p>
    <w:p w:rsidR="008A00CA" w:rsidRPr="00920B76" w:rsidRDefault="008A00CA" w:rsidP="008A00CA">
      <w:pPr>
        <w:rPr>
          <w:rFonts w:ascii="Times New Roman" w:hAnsi="Times New Roman"/>
          <w:u w:val="single"/>
        </w:rPr>
      </w:pPr>
    </w:p>
    <w:p w:rsidR="008A00CA" w:rsidRPr="00920B76" w:rsidRDefault="008A00CA" w:rsidP="008A00CA">
      <w:pPr>
        <w:rPr>
          <w:rFonts w:ascii="Times New Roman" w:hAnsi="Times New Roman"/>
        </w:rPr>
      </w:pPr>
      <w:r w:rsidRPr="00920B76">
        <w:rPr>
          <w:rFonts w:ascii="Times New Roman" w:hAnsi="Times New Roman"/>
          <w:u w:val="single"/>
        </w:rPr>
        <w:t>Step 1:</w:t>
      </w:r>
      <w:r w:rsidRPr="00920B76">
        <w:rPr>
          <w:rFonts w:ascii="Times New Roman" w:hAnsi="Times New Roman"/>
        </w:rPr>
        <w:t xml:space="preserve">  Log on to your computer and open</w:t>
      </w:r>
    </w:p>
    <w:p w:rsidR="008A00CA" w:rsidRPr="00920B76" w:rsidRDefault="008A00CA" w:rsidP="008A00CA">
      <w:pPr>
        <w:rPr>
          <w:rFonts w:ascii="Times New Roman" w:hAnsi="Times New Roman"/>
          <w:i/>
          <w:iCs/>
        </w:rPr>
      </w:pPr>
      <w:r w:rsidRPr="00920B76">
        <w:rPr>
          <w:rFonts w:ascii="Times New Roman" w:hAnsi="Times New Roman"/>
          <w:i/>
          <w:iCs/>
        </w:rPr>
        <w:t>Profile of the Canadian Population by Mobility Status: Canada on the Move</w:t>
      </w:r>
    </w:p>
    <w:p w:rsidR="008A00CA" w:rsidRPr="00920B76" w:rsidRDefault="008A00CA" w:rsidP="008A00CA">
      <w:pPr>
        <w:rPr>
          <w:rFonts w:ascii="Times New Roman" w:hAnsi="Times New Roman"/>
        </w:rPr>
      </w:pPr>
      <w:hyperlink r:id="rId7" w:history="1">
        <w:r w:rsidRPr="00920B76">
          <w:rPr>
            <w:rStyle w:val="Hyperlink"/>
            <w:rFonts w:ascii="Times New Roman" w:hAnsi="Times New Roman"/>
          </w:rPr>
          <w:t>http://www12</w:t>
        </w:r>
        <w:r w:rsidRPr="00920B76">
          <w:rPr>
            <w:rStyle w:val="Hyperlink"/>
            <w:rFonts w:ascii="Times New Roman" w:hAnsi="Times New Roman"/>
          </w:rPr>
          <w:t>.</w:t>
        </w:r>
        <w:r w:rsidRPr="00920B76">
          <w:rPr>
            <w:rStyle w:val="Hyperlink"/>
            <w:rFonts w:ascii="Times New Roman" w:hAnsi="Times New Roman"/>
          </w:rPr>
          <w:t>statcan.ca/english/census01/Products/Analytic/companion/mob/contents.cfm</w:t>
        </w:r>
      </w:hyperlink>
    </w:p>
    <w:p w:rsidR="008A00CA" w:rsidRPr="00920B76" w:rsidRDefault="008A00CA" w:rsidP="008A00CA">
      <w:pPr>
        <w:rPr>
          <w:rFonts w:ascii="Times New Roman" w:hAnsi="Times New Roman"/>
          <w:i/>
        </w:rPr>
      </w:pPr>
    </w:p>
    <w:p w:rsidR="008A00CA" w:rsidRPr="00920B76" w:rsidRDefault="008A00CA" w:rsidP="008A00CA">
      <w:pPr>
        <w:numPr>
          <w:ilvl w:val="0"/>
          <w:numId w:val="6"/>
        </w:numPr>
        <w:rPr>
          <w:rFonts w:ascii="Times New Roman" w:hAnsi="Times New Roman"/>
        </w:rPr>
      </w:pPr>
      <w:r w:rsidRPr="00920B76">
        <w:rPr>
          <w:rFonts w:ascii="Times New Roman" w:hAnsi="Times New Roman"/>
        </w:rPr>
        <w:t xml:space="preserve">Click on the </w:t>
      </w:r>
      <w:r w:rsidRPr="00920B76">
        <w:rPr>
          <w:rFonts w:ascii="Times New Roman" w:hAnsi="Times New Roman"/>
          <w:u w:val="single"/>
        </w:rPr>
        <w:t>"Canada"</w:t>
      </w:r>
      <w:r w:rsidRPr="00920B76">
        <w:rPr>
          <w:rFonts w:ascii="Times New Roman" w:hAnsi="Times New Roman"/>
        </w:rPr>
        <w:t xml:space="preserve"> link. Read the paragraphs leading up to the next bullet…</w:t>
      </w:r>
    </w:p>
    <w:p w:rsidR="008A00CA" w:rsidRPr="00920B76" w:rsidRDefault="008A00CA" w:rsidP="008A00CA">
      <w:pPr>
        <w:ind w:left="720"/>
        <w:rPr>
          <w:rFonts w:ascii="Times New Roman" w:hAnsi="Times New Roman"/>
        </w:rPr>
      </w:pPr>
    </w:p>
    <w:p w:rsidR="008A00CA" w:rsidRPr="00920B76" w:rsidRDefault="008A00CA" w:rsidP="008A00CA">
      <w:pPr>
        <w:numPr>
          <w:ilvl w:val="0"/>
          <w:numId w:val="6"/>
        </w:numPr>
        <w:rPr>
          <w:rFonts w:ascii="Times New Roman" w:hAnsi="Times New Roman"/>
          <w:i/>
          <w:iCs/>
        </w:rPr>
      </w:pPr>
      <w:r w:rsidRPr="00920B76">
        <w:rPr>
          <w:rFonts w:ascii="Times New Roman" w:hAnsi="Times New Roman"/>
        </w:rPr>
        <w:t xml:space="preserve">Click on the </w:t>
      </w:r>
      <w:r w:rsidRPr="00920B76">
        <w:rPr>
          <w:rFonts w:ascii="Times New Roman" w:hAnsi="Times New Roman"/>
          <w:u w:val="single"/>
        </w:rPr>
        <w:t>TABLE</w:t>
      </w:r>
      <w:r w:rsidRPr="00920B76">
        <w:rPr>
          <w:rFonts w:ascii="Times New Roman" w:hAnsi="Times New Roman"/>
        </w:rPr>
        <w:t xml:space="preserve"> link </w:t>
      </w:r>
      <w:r w:rsidRPr="00920B76">
        <w:rPr>
          <w:rFonts w:ascii="Times New Roman" w:hAnsi="Times New Roman"/>
          <w:i/>
          <w:iCs/>
        </w:rPr>
        <w:t>Mobility Trends, population aged five years and over, 1986-91,1991-96, 1996-2001</w:t>
      </w:r>
    </w:p>
    <w:p w:rsidR="008A00CA" w:rsidRPr="00920B76" w:rsidRDefault="008A00CA" w:rsidP="008A00CA">
      <w:pPr>
        <w:rPr>
          <w:rFonts w:ascii="Times New Roman" w:hAnsi="Times New Roman"/>
          <w:u w:val="single"/>
        </w:rPr>
      </w:pPr>
    </w:p>
    <w:p w:rsidR="008A00CA" w:rsidRPr="00920B76" w:rsidRDefault="008A00CA" w:rsidP="008A00CA">
      <w:pPr>
        <w:rPr>
          <w:rFonts w:ascii="Times New Roman" w:hAnsi="Times New Roman"/>
          <w:u w:val="single"/>
        </w:rPr>
      </w:pPr>
      <w:r w:rsidRPr="00920B76">
        <w:rPr>
          <w:rFonts w:ascii="Times New Roman" w:hAnsi="Times New Roman"/>
          <w:u w:val="single"/>
        </w:rPr>
        <w:t>Step 2:</w:t>
      </w:r>
    </w:p>
    <w:p w:rsidR="008A00CA" w:rsidRPr="00920B76" w:rsidRDefault="008A00CA" w:rsidP="008A00CA">
      <w:pPr>
        <w:rPr>
          <w:rFonts w:ascii="Times New Roman" w:hAnsi="Times New Roman"/>
        </w:rPr>
      </w:pPr>
      <w:r w:rsidRPr="00920B76">
        <w:rPr>
          <w:rFonts w:ascii="Times New Roman" w:hAnsi="Times New Roman"/>
        </w:rPr>
        <w:t>Using the data from the last column, construct 2 pie charts (either by hand or using the computer, your choice)</w:t>
      </w:r>
    </w:p>
    <w:p w:rsidR="008A00CA" w:rsidRPr="00920B76" w:rsidRDefault="008A00CA" w:rsidP="008A00CA">
      <w:pPr>
        <w:rPr>
          <w:rFonts w:ascii="Times New Roman" w:hAnsi="Times New Roman"/>
        </w:rPr>
      </w:pPr>
      <w:r w:rsidRPr="00920B76">
        <w:rPr>
          <w:rFonts w:ascii="Times New Roman" w:hAnsi="Times New Roman"/>
        </w:rPr>
        <w:t>Chart 1:  Movers and Non-Movers</w:t>
      </w:r>
    </w:p>
    <w:p w:rsidR="008A00CA" w:rsidRPr="00920B76" w:rsidRDefault="008A00CA" w:rsidP="008A00CA">
      <w:pPr>
        <w:rPr>
          <w:rFonts w:ascii="Times New Roman" w:hAnsi="Times New Roman"/>
        </w:rPr>
      </w:pPr>
      <w:r w:rsidRPr="00920B76">
        <w:rPr>
          <w:rFonts w:ascii="Times New Roman" w:hAnsi="Times New Roman"/>
        </w:rPr>
        <w:t>Chart 2: Sub-Categories of Movers:  within Municipality,</w:t>
      </w:r>
      <w:ins w:id="0" w:author="CircStation2" w:date="2006-08-15T10:53:00Z">
        <w:r w:rsidRPr="00920B76">
          <w:rPr>
            <w:rFonts w:ascii="Times New Roman" w:hAnsi="Times New Roman"/>
          </w:rPr>
          <w:t xml:space="preserve"> </w:t>
        </w:r>
      </w:ins>
      <w:del w:id="1" w:author="CircStation2" w:date="2006-08-15T10:53:00Z">
        <w:r w:rsidRPr="00920B76">
          <w:rPr>
            <w:rFonts w:ascii="Times New Roman" w:hAnsi="Times New Roman"/>
          </w:rPr>
          <w:delText xml:space="preserve">  </w:delText>
        </w:r>
      </w:del>
      <w:r w:rsidRPr="00920B76">
        <w:rPr>
          <w:rFonts w:ascii="Times New Roman" w:hAnsi="Times New Roman"/>
        </w:rPr>
        <w:t>another municipality in same province/territory, to a different province / territory</w:t>
      </w:r>
      <w:ins w:id="2" w:author="CircStation2" w:date="2006-08-15T10:54:00Z">
        <w:r w:rsidRPr="00920B76">
          <w:rPr>
            <w:rFonts w:ascii="Times New Roman" w:hAnsi="Times New Roman"/>
          </w:rPr>
          <w:t xml:space="preserve">, </w:t>
        </w:r>
      </w:ins>
      <w:del w:id="3" w:author="CircStation2" w:date="2006-08-15T10:54:00Z">
        <w:r w:rsidRPr="00920B76">
          <w:rPr>
            <w:rFonts w:ascii="Times New Roman" w:hAnsi="Times New Roman"/>
          </w:rPr>
          <w:delText>,</w:delText>
        </w:r>
      </w:del>
      <w:del w:id="4" w:author="CircStation2" w:date="2006-08-15T10:53:00Z">
        <w:r w:rsidRPr="00920B76">
          <w:rPr>
            <w:rFonts w:ascii="Times New Roman" w:hAnsi="Times New Roman"/>
          </w:rPr>
          <w:delText xml:space="preserve">  </w:delText>
        </w:r>
      </w:del>
      <w:r w:rsidRPr="00920B76">
        <w:rPr>
          <w:rFonts w:ascii="Times New Roman" w:hAnsi="Times New Roman"/>
        </w:rPr>
        <w:t>to Canada from another country.</w:t>
      </w:r>
    </w:p>
    <w:p w:rsidR="008A00CA" w:rsidRPr="00920B76" w:rsidRDefault="008A00CA" w:rsidP="008A00CA">
      <w:pPr>
        <w:rPr>
          <w:rFonts w:ascii="Times New Roman" w:hAnsi="Times New Roman"/>
          <w:u w:val="single"/>
        </w:rPr>
      </w:pPr>
    </w:p>
    <w:p w:rsidR="008A00CA" w:rsidRPr="00920B76" w:rsidRDefault="008A00CA" w:rsidP="008A00CA">
      <w:pPr>
        <w:rPr>
          <w:rFonts w:ascii="Times New Roman" w:hAnsi="Times New Roman"/>
          <w:u w:val="single"/>
        </w:rPr>
      </w:pPr>
    </w:p>
    <w:p w:rsidR="008A00CA" w:rsidRPr="00920B76" w:rsidRDefault="008A00CA" w:rsidP="008A00CA">
      <w:pPr>
        <w:rPr>
          <w:rFonts w:ascii="Times New Roman" w:hAnsi="Times New Roman"/>
          <w:u w:val="single"/>
        </w:rPr>
      </w:pPr>
      <w:r w:rsidRPr="00920B76">
        <w:rPr>
          <w:rFonts w:ascii="Times New Roman" w:hAnsi="Times New Roman"/>
          <w:u w:val="single"/>
        </w:rPr>
        <w:t>Step 3:</w:t>
      </w:r>
    </w:p>
    <w:p w:rsidR="008A00CA" w:rsidRPr="00920B76" w:rsidRDefault="008A00CA" w:rsidP="008A00CA">
      <w:pPr>
        <w:rPr>
          <w:rFonts w:ascii="Times New Roman" w:hAnsi="Times New Roman"/>
        </w:rPr>
      </w:pPr>
      <w:r w:rsidRPr="00920B76">
        <w:rPr>
          <w:rFonts w:ascii="Times New Roman" w:hAnsi="Times New Roman"/>
        </w:rPr>
        <w:t xml:space="preserve">Write a response to what you have done with this data; what proved to be as you expected, what surprised you, what do you think the 2006 Census might find about your community, why do you think Migration in your community is typical /atypical of Canada (think about the </w:t>
      </w:r>
      <w:r w:rsidRPr="00920B76">
        <w:rPr>
          <w:rFonts w:ascii="Times New Roman" w:hAnsi="Times New Roman"/>
          <w:i/>
          <w:iCs/>
        </w:rPr>
        <w:t xml:space="preserve">Push </w:t>
      </w:r>
      <w:r w:rsidRPr="00920B76">
        <w:rPr>
          <w:rFonts w:ascii="Times New Roman" w:hAnsi="Times New Roman"/>
        </w:rPr>
        <w:t xml:space="preserve">and </w:t>
      </w:r>
      <w:r w:rsidRPr="00920B76">
        <w:rPr>
          <w:rFonts w:ascii="Times New Roman" w:hAnsi="Times New Roman"/>
          <w:i/>
          <w:iCs/>
        </w:rPr>
        <w:t>Pull</w:t>
      </w:r>
      <w:r w:rsidRPr="00920B76">
        <w:rPr>
          <w:rFonts w:ascii="Times New Roman" w:hAnsi="Times New Roman"/>
        </w:rPr>
        <w:t xml:space="preserve"> factors affecting your community.)</w:t>
      </w:r>
    </w:p>
    <w:p w:rsidR="008A00CA" w:rsidRPr="00920B76" w:rsidRDefault="008A00CA" w:rsidP="008A00CA">
      <w:pPr>
        <w:rPr>
          <w:rFonts w:ascii="Times New Roman" w:hAnsi="Times New Roman"/>
        </w:rPr>
      </w:pPr>
    </w:p>
    <w:p w:rsidR="008A00CA" w:rsidRPr="00920B76" w:rsidRDefault="008A00CA" w:rsidP="008A00CA">
      <w:pPr>
        <w:rPr>
          <w:rFonts w:ascii="Times New Roman" w:hAnsi="Times New Roman"/>
          <w:i/>
          <w:iCs/>
        </w:rPr>
      </w:pPr>
      <w:r w:rsidRPr="00920B76">
        <w:rPr>
          <w:rFonts w:ascii="Times New Roman" w:hAnsi="Times New Roman"/>
          <w:i/>
          <w:iCs/>
        </w:rPr>
        <w:t>You might want to return to this site and read the articles.</w:t>
      </w:r>
    </w:p>
    <w:p w:rsidR="008A00CA" w:rsidRPr="00920B76" w:rsidRDefault="008A00CA" w:rsidP="008A00CA">
      <w:pPr>
        <w:rPr>
          <w:rFonts w:ascii="Times New Roman" w:hAnsi="Times New Roman"/>
        </w:rPr>
      </w:pPr>
    </w:p>
    <w:p w:rsidR="00ED299E" w:rsidRDefault="00ED299E">
      <w:pPr>
        <w:spacing w:after="160" w:line="259" w:lineRule="auto"/>
        <w:rPr>
          <w:rFonts w:ascii="Times New Roman" w:hAnsi="Times New Roman"/>
          <w:b/>
          <w:bCs/>
          <w:sz w:val="32"/>
          <w:u w:val="single"/>
        </w:rPr>
      </w:pPr>
      <w:r>
        <w:rPr>
          <w:rFonts w:ascii="Times New Roman" w:hAnsi="Times New Roman"/>
          <w:b/>
          <w:bCs/>
          <w:sz w:val="32"/>
          <w:u w:val="single"/>
        </w:rPr>
        <w:br w:type="page"/>
      </w:r>
    </w:p>
    <w:p w:rsidR="008A00CA" w:rsidRPr="00920B76" w:rsidRDefault="008A00CA" w:rsidP="008A00CA">
      <w:pPr>
        <w:rPr>
          <w:rFonts w:ascii="Times New Roman" w:hAnsi="Times New Roman"/>
          <w:b/>
          <w:bCs/>
          <w:sz w:val="32"/>
          <w:u w:val="single"/>
        </w:rPr>
      </w:pPr>
      <w:bookmarkStart w:id="5" w:name="_GoBack"/>
      <w:bookmarkEnd w:id="5"/>
      <w:r w:rsidRPr="00920B76">
        <w:rPr>
          <w:rFonts w:ascii="Times New Roman" w:hAnsi="Times New Roman"/>
          <w:b/>
          <w:bCs/>
          <w:sz w:val="32"/>
          <w:u w:val="single"/>
        </w:rPr>
        <w:lastRenderedPageBreak/>
        <w:t xml:space="preserve">Student Worksheet 2: </w:t>
      </w:r>
    </w:p>
    <w:p w:rsidR="008A00CA" w:rsidRPr="00920B76" w:rsidRDefault="008A00CA" w:rsidP="00BF7843">
      <w:pPr>
        <w:rPr>
          <w:rFonts w:ascii="Times New Roman" w:hAnsi="Times New Roman"/>
          <w:b/>
          <w:bCs/>
          <w:i/>
          <w:iCs/>
          <w:sz w:val="32"/>
          <w:u w:val="single"/>
        </w:rPr>
      </w:pPr>
      <w:r w:rsidRPr="00920B76">
        <w:rPr>
          <w:rFonts w:ascii="Times New Roman" w:hAnsi="Times New Roman"/>
          <w:b/>
          <w:bCs/>
          <w:i/>
          <w:iCs/>
          <w:sz w:val="32"/>
          <w:u w:val="single"/>
        </w:rPr>
        <w:t>Canada on the Move: Who Are They? Where Did They Come From?  Where Did They Go?</w:t>
      </w:r>
    </w:p>
    <w:p w:rsidR="008A00CA" w:rsidRPr="00920B76" w:rsidRDefault="008A00CA" w:rsidP="008A00CA">
      <w:pPr>
        <w:rPr>
          <w:rFonts w:ascii="Times New Roman" w:hAnsi="Times New Roman"/>
          <w:iCs/>
          <w:u w:val="single"/>
        </w:rPr>
      </w:pPr>
    </w:p>
    <w:p w:rsidR="008A00CA" w:rsidRPr="00920B76" w:rsidRDefault="008A00CA" w:rsidP="008A00CA">
      <w:pPr>
        <w:rPr>
          <w:rFonts w:ascii="Times New Roman" w:hAnsi="Times New Roman"/>
          <w:b/>
          <w:iCs/>
          <w:u w:val="single"/>
        </w:rPr>
      </w:pPr>
      <w:r w:rsidRPr="00920B76">
        <w:rPr>
          <w:rFonts w:ascii="Times New Roman" w:hAnsi="Times New Roman"/>
          <w:b/>
          <w:iCs/>
          <w:u w:val="single"/>
        </w:rPr>
        <w:t>Step 1:</w:t>
      </w:r>
    </w:p>
    <w:p w:rsidR="008A00CA" w:rsidRPr="00920B76" w:rsidRDefault="008A00CA" w:rsidP="008A00CA">
      <w:pPr>
        <w:numPr>
          <w:ilvl w:val="0"/>
          <w:numId w:val="7"/>
        </w:numPr>
        <w:rPr>
          <w:rFonts w:ascii="Times New Roman" w:hAnsi="Times New Roman"/>
        </w:rPr>
      </w:pPr>
      <w:r w:rsidRPr="00920B76">
        <w:rPr>
          <w:rFonts w:ascii="Times New Roman" w:hAnsi="Times New Roman"/>
          <w:iCs/>
        </w:rPr>
        <w:t xml:space="preserve">Start your browser, and open </w:t>
      </w:r>
      <w:hyperlink r:id="rId8" w:history="1">
        <w:r w:rsidRPr="00920B76">
          <w:rPr>
            <w:rStyle w:val="Hyperlink"/>
            <w:rFonts w:ascii="Times New Roman" w:hAnsi="Times New Roman"/>
          </w:rPr>
          <w:t>https://www12.statcan.gc.ca/english/census01/Products/Analytic/companion/mob/provs.cfm</w:t>
        </w:r>
      </w:hyperlink>
    </w:p>
    <w:p w:rsidR="008A00CA" w:rsidRPr="00920B76" w:rsidRDefault="008A00CA" w:rsidP="008A00CA">
      <w:pPr>
        <w:ind w:left="720"/>
        <w:rPr>
          <w:rFonts w:ascii="Times New Roman" w:hAnsi="Times New Roman"/>
        </w:rPr>
      </w:pPr>
    </w:p>
    <w:p w:rsidR="008A00CA" w:rsidRPr="00920B76" w:rsidRDefault="008A00CA" w:rsidP="008A00CA">
      <w:pPr>
        <w:numPr>
          <w:ilvl w:val="0"/>
          <w:numId w:val="7"/>
        </w:numPr>
        <w:rPr>
          <w:rFonts w:ascii="Times New Roman" w:hAnsi="Times New Roman"/>
        </w:rPr>
      </w:pPr>
      <w:r w:rsidRPr="00920B76">
        <w:rPr>
          <w:rFonts w:ascii="Times New Roman" w:hAnsi="Times New Roman"/>
        </w:rPr>
        <w:t xml:space="preserve">Scroll down the page and click on the Table Link  </w:t>
      </w:r>
    </w:p>
    <w:p w:rsidR="008A00CA" w:rsidRPr="00920B76" w:rsidRDefault="008A00CA" w:rsidP="008A00CA">
      <w:pPr>
        <w:ind w:left="720"/>
        <w:rPr>
          <w:rFonts w:ascii="Times New Roman" w:hAnsi="Times New Roman"/>
          <w:u w:val="single"/>
        </w:rPr>
      </w:pPr>
      <w:r w:rsidRPr="00920B76">
        <w:rPr>
          <w:rFonts w:ascii="Times New Roman" w:hAnsi="Times New Roman"/>
          <w:u w:val="single"/>
        </w:rPr>
        <w:t>"Net migrants and net migration rates by age group, provinces and territories, 1996-2001"</w:t>
      </w:r>
    </w:p>
    <w:p w:rsidR="008A00CA" w:rsidRPr="00920B76" w:rsidRDefault="008A00CA" w:rsidP="008A00CA">
      <w:pPr>
        <w:ind w:left="720"/>
        <w:rPr>
          <w:rFonts w:ascii="Times New Roman" w:hAnsi="Times New Roman"/>
        </w:rPr>
      </w:pPr>
      <w:r w:rsidRPr="00920B76">
        <w:rPr>
          <w:rFonts w:ascii="Times New Roman" w:hAnsi="Times New Roman"/>
        </w:rPr>
        <w:t>From this table, we can get an idea of who was moving from where and to where within Canada.</w:t>
      </w:r>
    </w:p>
    <w:p w:rsidR="008A00CA" w:rsidRPr="00920B76" w:rsidRDefault="008A00CA" w:rsidP="008A00CA">
      <w:pPr>
        <w:rPr>
          <w:rFonts w:ascii="Times New Roman" w:hAnsi="Times New Roman"/>
        </w:rPr>
      </w:pPr>
    </w:p>
    <w:p w:rsidR="008A00CA" w:rsidRPr="00920B76" w:rsidRDefault="008A00CA" w:rsidP="008A00CA">
      <w:pPr>
        <w:rPr>
          <w:rFonts w:ascii="Times New Roman" w:hAnsi="Times New Roman"/>
        </w:rPr>
      </w:pPr>
      <w:r w:rsidRPr="00920B76">
        <w:rPr>
          <w:rFonts w:ascii="Times New Roman" w:hAnsi="Times New Roman"/>
        </w:rPr>
        <w:t xml:space="preserve">The NET MIGRATION numbers are calculated by subtracting the number of people moving out of a province/territory from the number moving in.  Of course, if there are more moving in than leaving, the number will be positive; if the reverse is true, it will be </w:t>
      </w:r>
      <w:proofErr w:type="gramStart"/>
      <w:r w:rsidRPr="00920B76">
        <w:rPr>
          <w:rFonts w:ascii="Times New Roman" w:hAnsi="Times New Roman"/>
        </w:rPr>
        <w:t>negative.</w:t>
      </w:r>
      <w:proofErr w:type="gramEnd"/>
    </w:p>
    <w:p w:rsidR="008A00CA" w:rsidRPr="00920B76" w:rsidRDefault="008A00CA" w:rsidP="008A00CA">
      <w:pPr>
        <w:rPr>
          <w:rFonts w:ascii="Times New Roman" w:hAnsi="Times New Roman"/>
        </w:rPr>
      </w:pPr>
    </w:p>
    <w:p w:rsidR="008A00CA" w:rsidRPr="00920B76" w:rsidRDefault="008A00CA" w:rsidP="008A00CA">
      <w:pPr>
        <w:rPr>
          <w:rFonts w:ascii="Times New Roman" w:hAnsi="Times New Roman"/>
        </w:rPr>
      </w:pPr>
      <w:r w:rsidRPr="00920B76">
        <w:rPr>
          <w:rFonts w:ascii="Times New Roman" w:hAnsi="Times New Roman"/>
        </w:rPr>
        <w:t>The NET MIGRATION RATE is the NET MIGRATION NUMBER (Positive or Negative) expressed as a PERCENTAGE of the total provincial/territorial population.</w:t>
      </w:r>
    </w:p>
    <w:p w:rsidR="008A00CA" w:rsidRPr="00920B76" w:rsidRDefault="008A00CA" w:rsidP="008A00CA">
      <w:pPr>
        <w:rPr>
          <w:rFonts w:ascii="Times New Roman" w:hAnsi="Times New Roman"/>
          <w:u w:val="single"/>
        </w:rPr>
      </w:pPr>
    </w:p>
    <w:p w:rsidR="008A00CA" w:rsidRPr="00920B76" w:rsidRDefault="008A00CA" w:rsidP="008A00CA">
      <w:pPr>
        <w:rPr>
          <w:rFonts w:ascii="Times New Roman" w:hAnsi="Times New Roman"/>
          <w:b/>
          <w:u w:val="single"/>
        </w:rPr>
      </w:pPr>
      <w:r w:rsidRPr="00920B76">
        <w:rPr>
          <w:rFonts w:ascii="Times New Roman" w:hAnsi="Times New Roman"/>
          <w:b/>
          <w:u w:val="single"/>
        </w:rPr>
        <w:t>Step 2:</w:t>
      </w:r>
    </w:p>
    <w:p w:rsidR="008A00CA" w:rsidRPr="00920B76" w:rsidRDefault="008A00CA" w:rsidP="008A00CA">
      <w:pPr>
        <w:rPr>
          <w:rFonts w:ascii="Times New Roman" w:hAnsi="Times New Roman"/>
        </w:rPr>
      </w:pPr>
      <w:r w:rsidRPr="00920B76">
        <w:rPr>
          <w:rFonts w:ascii="Times New Roman" w:hAnsi="Times New Roman"/>
        </w:rPr>
        <w:t>Choose any province/territory tha</w:t>
      </w:r>
      <w:r w:rsidR="00BF7843">
        <w:rPr>
          <w:rFonts w:ascii="Times New Roman" w:hAnsi="Times New Roman"/>
        </w:rPr>
        <w:t>t you wish and f</w:t>
      </w:r>
      <w:r w:rsidRPr="00920B76">
        <w:rPr>
          <w:rFonts w:ascii="Times New Roman" w:hAnsi="Times New Roman"/>
        </w:rPr>
        <w:t>ill in the following information.</w:t>
      </w:r>
    </w:p>
    <w:p w:rsidR="008A00CA" w:rsidRPr="00920B76" w:rsidRDefault="008A00CA" w:rsidP="008A00CA">
      <w:pPr>
        <w:rPr>
          <w:rFonts w:ascii="Times New Roman" w:hAnsi="Times New Roman"/>
          <w:u w:val="single"/>
        </w:rPr>
      </w:pPr>
    </w:p>
    <w:p w:rsidR="008A00CA" w:rsidRPr="00920B76" w:rsidRDefault="00BF7843" w:rsidP="008A00CA">
      <w:pPr>
        <w:rPr>
          <w:rFonts w:ascii="Times New Roman" w:hAnsi="Times New Roman"/>
          <w:u w:val="single"/>
        </w:rPr>
      </w:pPr>
      <w:r>
        <w:rPr>
          <w:rFonts w:ascii="Times New Roman" w:hAnsi="Times New Roman"/>
          <w:u w:val="single"/>
        </w:rPr>
        <w:t>Province/Territory:</w:t>
      </w:r>
      <w:r w:rsidR="008A00CA" w:rsidRPr="00920B76">
        <w:rPr>
          <w:rFonts w:ascii="Times New Roman" w:hAnsi="Times New Roman"/>
          <w:u w:val="single"/>
        </w:rPr>
        <w:t xml:space="preserve">                                                 ________________________________________________</w:t>
      </w:r>
    </w:p>
    <w:p w:rsidR="008A00CA" w:rsidRPr="00920B76" w:rsidRDefault="008A00CA" w:rsidP="008A00CA">
      <w:pPr>
        <w:rPr>
          <w:rFonts w:ascii="Times New Roman" w:hAnsi="Times New Roman"/>
          <w:u w:val="single"/>
        </w:rPr>
      </w:pPr>
    </w:p>
    <w:p w:rsidR="008A00CA" w:rsidRPr="00920B76" w:rsidRDefault="008A00CA" w:rsidP="008A00CA">
      <w:pPr>
        <w:rPr>
          <w:rFonts w:ascii="Times New Roman" w:hAnsi="Times New Roman"/>
          <w:u w:val="single"/>
        </w:rPr>
      </w:pPr>
      <w:r w:rsidRPr="00920B76">
        <w:rPr>
          <w:rFonts w:ascii="Times New Roman" w:hAnsi="Times New Roman"/>
          <w:u w:val="single"/>
        </w:rPr>
        <w:t>TOTAL MIGRATION</w:t>
      </w:r>
    </w:p>
    <w:p w:rsidR="008A00CA" w:rsidRPr="00920B76" w:rsidRDefault="008A00CA" w:rsidP="008A00CA">
      <w:pPr>
        <w:rPr>
          <w:rFonts w:ascii="Times New Roman" w:hAnsi="Times New Roman"/>
        </w:rPr>
      </w:pPr>
      <w:r w:rsidRPr="00920B76">
        <w:rPr>
          <w:rFonts w:ascii="Times New Roman" w:hAnsi="Times New Roman"/>
        </w:rPr>
        <w:t xml:space="preserve">Did </w:t>
      </w:r>
      <w:r w:rsidRPr="00920B76">
        <w:rPr>
          <w:rFonts w:ascii="Times New Roman" w:hAnsi="Times New Roman"/>
          <w:b/>
          <w:bCs/>
        </w:rPr>
        <w:t>your</w:t>
      </w:r>
      <w:r w:rsidRPr="00920B76">
        <w:rPr>
          <w:rFonts w:ascii="Times New Roman" w:hAnsi="Times New Roman"/>
        </w:rPr>
        <w:t xml:space="preserve"> province/territory have more</w:t>
      </w:r>
      <w:del w:id="6" w:author="yanjoel" w:date="2006-07-25T17:14:00Z">
        <w:r w:rsidRPr="00920B76">
          <w:rPr>
            <w:rFonts w:ascii="Times New Roman" w:hAnsi="Times New Roman"/>
          </w:rPr>
          <w:delText xml:space="preserve"> </w:delText>
        </w:r>
      </w:del>
      <w:r w:rsidRPr="00920B76">
        <w:rPr>
          <w:rFonts w:ascii="Times New Roman" w:hAnsi="Times New Roman"/>
        </w:rPr>
        <w:t xml:space="preserve"> in-migrants or out-migrants?</w:t>
      </w:r>
      <w:r w:rsidR="00BF7843">
        <w:rPr>
          <w:rFonts w:ascii="Times New Roman" w:hAnsi="Times New Roman"/>
        </w:rPr>
        <w:t xml:space="preserve"> ______________________</w:t>
      </w:r>
      <w:r w:rsidRPr="00920B76">
        <w:rPr>
          <w:rFonts w:ascii="Times New Roman" w:hAnsi="Times New Roman"/>
        </w:rPr>
        <w:t xml:space="preserve"> </w:t>
      </w:r>
    </w:p>
    <w:p w:rsidR="008A00CA" w:rsidRPr="00920B76" w:rsidRDefault="00BF7843" w:rsidP="008A00CA">
      <w:pPr>
        <w:rPr>
          <w:rFonts w:ascii="Times New Roman" w:hAnsi="Times New Roman"/>
        </w:rPr>
      </w:pPr>
      <w:r>
        <w:rPr>
          <w:rFonts w:ascii="Times New Roman" w:hAnsi="Times New Roman"/>
        </w:rPr>
        <w:t xml:space="preserve">HOW MANY? </w:t>
      </w:r>
      <w:r w:rsidR="008A00CA" w:rsidRPr="00920B76">
        <w:rPr>
          <w:rFonts w:ascii="Times New Roman" w:hAnsi="Times New Roman"/>
        </w:rPr>
        <w:t>(</w:t>
      </w:r>
      <w:r w:rsidR="008A00CA" w:rsidRPr="00BF7843">
        <w:rPr>
          <w:rFonts w:ascii="Times New Roman" w:hAnsi="Times New Roman"/>
          <w:i/>
          <w:sz w:val="22"/>
        </w:rPr>
        <w:t>Net Migration Number</w:t>
      </w:r>
      <w:r w:rsidR="008A00CA" w:rsidRPr="00920B76">
        <w:rPr>
          <w:rFonts w:ascii="Times New Roman" w:hAnsi="Times New Roman"/>
        </w:rPr>
        <w:t xml:space="preserve">)   </w:t>
      </w:r>
      <w:r w:rsidRPr="00920B76">
        <w:rPr>
          <w:rFonts w:ascii="Times New Roman" w:hAnsi="Times New Roman"/>
        </w:rPr>
        <w:t>___________________________</w:t>
      </w:r>
      <w:r w:rsidR="008A00CA" w:rsidRPr="00920B76">
        <w:rPr>
          <w:rFonts w:ascii="Times New Roman" w:hAnsi="Times New Roman"/>
        </w:rPr>
        <w:t xml:space="preserve">                                                                    </w:t>
      </w:r>
    </w:p>
    <w:p w:rsidR="008A00CA" w:rsidRPr="00920B76" w:rsidRDefault="008A00CA" w:rsidP="008A00CA">
      <w:pPr>
        <w:rPr>
          <w:rFonts w:ascii="Times New Roman" w:hAnsi="Times New Roman"/>
        </w:rPr>
      </w:pPr>
      <w:r w:rsidRPr="00920B76">
        <w:rPr>
          <w:rFonts w:ascii="Times New Roman" w:hAnsi="Times New Roman"/>
        </w:rPr>
        <w:t xml:space="preserve">By WHAT RATE?  (%)  </w:t>
      </w:r>
      <w:r w:rsidR="00BF7843" w:rsidRPr="00920B76">
        <w:rPr>
          <w:rFonts w:ascii="Times New Roman" w:hAnsi="Times New Roman"/>
        </w:rPr>
        <w:t>___________________________</w:t>
      </w:r>
      <w:r w:rsidRPr="00920B76">
        <w:rPr>
          <w:rFonts w:ascii="Times New Roman" w:hAnsi="Times New Roman"/>
        </w:rPr>
        <w:t xml:space="preserve">                                                                                                      </w:t>
      </w:r>
    </w:p>
    <w:p w:rsidR="00BF7843" w:rsidRDefault="00BF7843" w:rsidP="008A00CA">
      <w:pPr>
        <w:rPr>
          <w:rFonts w:ascii="Times New Roman" w:hAnsi="Times New Roman"/>
          <w:u w:val="single"/>
        </w:rPr>
      </w:pPr>
    </w:p>
    <w:p w:rsidR="008A00CA" w:rsidRPr="00920B76" w:rsidRDefault="008A00CA" w:rsidP="008A00CA">
      <w:pPr>
        <w:rPr>
          <w:rFonts w:ascii="Times New Roman" w:hAnsi="Times New Roman"/>
          <w:u w:val="single"/>
        </w:rPr>
      </w:pPr>
      <w:r w:rsidRPr="00920B76">
        <w:rPr>
          <w:rFonts w:ascii="Times New Roman" w:hAnsi="Times New Roman"/>
          <w:u w:val="single"/>
        </w:rPr>
        <w:t xml:space="preserve">MIGRATION BY AGE GROUP  </w:t>
      </w:r>
    </w:p>
    <w:p w:rsidR="008A00CA" w:rsidRPr="00920B76" w:rsidRDefault="008A00CA" w:rsidP="00BF7843">
      <w:pPr>
        <w:contextualSpacing/>
        <w:rPr>
          <w:rFonts w:ascii="Times New Roman" w:hAnsi="Times New Roman"/>
        </w:rPr>
      </w:pPr>
      <w:r w:rsidRPr="00920B76">
        <w:rPr>
          <w:rFonts w:ascii="Times New Roman" w:hAnsi="Times New Roman"/>
        </w:rPr>
        <w:t>Which A</w:t>
      </w:r>
      <w:r w:rsidR="00BF7843">
        <w:rPr>
          <w:rFonts w:ascii="Times New Roman" w:hAnsi="Times New Roman"/>
        </w:rPr>
        <w:t xml:space="preserve">ge Group had the largest number? </w:t>
      </w:r>
      <w:r w:rsidR="00BF7843" w:rsidRPr="00920B76">
        <w:rPr>
          <w:rFonts w:ascii="Times New Roman" w:hAnsi="Times New Roman"/>
        </w:rPr>
        <w:t>_______________________________________</w:t>
      </w:r>
      <w:r w:rsidRPr="00920B76">
        <w:rPr>
          <w:rFonts w:ascii="Times New Roman" w:hAnsi="Times New Roman"/>
        </w:rPr>
        <w:t xml:space="preserve">                                                  </w:t>
      </w:r>
    </w:p>
    <w:p w:rsidR="00BF7843" w:rsidRDefault="008A00CA" w:rsidP="00BF7843">
      <w:pPr>
        <w:pStyle w:val="BodyText2"/>
        <w:contextualSpacing/>
        <w:rPr>
          <w:rFonts w:ascii="Times New Roman" w:hAnsi="Times New Roman" w:cs="Times New Roman"/>
        </w:rPr>
      </w:pPr>
      <w:r w:rsidRPr="00920B76">
        <w:rPr>
          <w:rFonts w:ascii="Times New Roman" w:hAnsi="Times New Roman" w:cs="Times New Roman"/>
        </w:rPr>
        <w:t>What was th</w:t>
      </w:r>
      <w:r w:rsidR="00BF7843">
        <w:rPr>
          <w:rFonts w:ascii="Times New Roman" w:hAnsi="Times New Roman" w:cs="Times New Roman"/>
        </w:rPr>
        <w:t>e NUMBER? ______</w:t>
      </w:r>
    </w:p>
    <w:p w:rsidR="00BF7843" w:rsidRDefault="008A00CA" w:rsidP="00BF7843">
      <w:pPr>
        <w:pStyle w:val="BodyText2"/>
        <w:contextualSpacing/>
        <w:rPr>
          <w:rFonts w:ascii="Times New Roman" w:hAnsi="Times New Roman" w:cs="Times New Roman"/>
        </w:rPr>
      </w:pPr>
      <w:r w:rsidRPr="00920B76">
        <w:rPr>
          <w:rFonts w:ascii="Times New Roman" w:hAnsi="Times New Roman" w:cs="Times New Roman"/>
        </w:rPr>
        <w:t>The RATE? ____________</w:t>
      </w:r>
    </w:p>
    <w:p w:rsidR="008A00CA" w:rsidRPr="00920B76" w:rsidRDefault="008A00CA" w:rsidP="00BF7843">
      <w:pPr>
        <w:pStyle w:val="BodyText2"/>
        <w:contextualSpacing/>
        <w:rPr>
          <w:rFonts w:ascii="Times New Roman" w:hAnsi="Times New Roman" w:cs="Times New Roman"/>
        </w:rPr>
      </w:pPr>
      <w:r w:rsidRPr="00920B76">
        <w:rPr>
          <w:rFonts w:ascii="Times New Roman" w:hAnsi="Times New Roman" w:cs="Times New Roman"/>
        </w:rPr>
        <w:t>POSITIVE or NEGATIVE? _______________</w:t>
      </w:r>
    </w:p>
    <w:p w:rsidR="008A00CA" w:rsidRPr="00920B76" w:rsidRDefault="008A00CA" w:rsidP="008A00CA">
      <w:pPr>
        <w:rPr>
          <w:rFonts w:ascii="Times New Roman" w:hAnsi="Times New Roman"/>
          <w:b/>
          <w:u w:val="single"/>
        </w:rPr>
      </w:pPr>
      <w:r w:rsidRPr="00920B76">
        <w:rPr>
          <w:rFonts w:ascii="Times New Roman" w:hAnsi="Times New Roman"/>
          <w:b/>
          <w:u w:val="single"/>
        </w:rPr>
        <w:t>Step 3:</w:t>
      </w:r>
    </w:p>
    <w:p w:rsidR="008A00CA" w:rsidRPr="00920B76" w:rsidRDefault="008A00CA" w:rsidP="008A00CA">
      <w:pPr>
        <w:rPr>
          <w:rFonts w:ascii="Times New Roman" w:hAnsi="Times New Roman"/>
        </w:rPr>
      </w:pPr>
      <w:r w:rsidRPr="00920B76">
        <w:rPr>
          <w:rFonts w:ascii="Times New Roman" w:hAnsi="Times New Roman"/>
        </w:rPr>
        <w:t>Now, have a look at the BIG PIC</w:t>
      </w:r>
      <w:r w:rsidRPr="00920B76">
        <w:rPr>
          <w:rFonts w:ascii="Times New Roman" w:hAnsi="Times New Roman"/>
        </w:rPr>
        <w:t>T</w:t>
      </w:r>
      <w:r w:rsidRPr="00920B76">
        <w:rPr>
          <w:rFonts w:ascii="Times New Roman" w:hAnsi="Times New Roman"/>
        </w:rPr>
        <w:t>URE to see how your province / territory compared to the others.</w:t>
      </w:r>
    </w:p>
    <w:p w:rsidR="00920B76" w:rsidRPr="00920B76" w:rsidRDefault="008A00CA" w:rsidP="008A00CA">
      <w:pPr>
        <w:rPr>
          <w:rFonts w:ascii="Times New Roman" w:hAnsi="Times New Roman"/>
        </w:rPr>
      </w:pPr>
      <w:r w:rsidRPr="00920B76">
        <w:rPr>
          <w:rFonts w:ascii="Times New Roman" w:hAnsi="Times New Roman"/>
        </w:rPr>
        <w:t>Which had</w:t>
      </w:r>
      <w:r w:rsidR="00920B76" w:rsidRPr="00920B76">
        <w:rPr>
          <w:rFonts w:ascii="Times New Roman" w:hAnsi="Times New Roman"/>
        </w:rPr>
        <w:t>:</w:t>
      </w:r>
    </w:p>
    <w:p w:rsidR="008A00CA" w:rsidRPr="00920B76" w:rsidRDefault="00920B76" w:rsidP="008A00CA">
      <w:pPr>
        <w:rPr>
          <w:rFonts w:ascii="Times New Roman" w:hAnsi="Times New Roman"/>
        </w:rPr>
      </w:pPr>
      <w:r w:rsidRPr="00920B76">
        <w:rPr>
          <w:rFonts w:ascii="Times New Roman" w:hAnsi="Times New Roman"/>
        </w:rPr>
        <w:t>THE L</w:t>
      </w:r>
      <w:r w:rsidR="008A00CA" w:rsidRPr="00920B76">
        <w:rPr>
          <w:rFonts w:ascii="Times New Roman" w:hAnsi="Times New Roman"/>
        </w:rPr>
        <w:t>ARGEST EMIGRANT NUMBER?</w:t>
      </w:r>
      <w:r w:rsidRPr="00920B76">
        <w:rPr>
          <w:rFonts w:ascii="Times New Roman" w:hAnsi="Times New Roman"/>
        </w:rPr>
        <w:t xml:space="preserve"> _____________________________</w:t>
      </w:r>
    </w:p>
    <w:p w:rsidR="008A00CA" w:rsidRPr="00920B76" w:rsidRDefault="00920B76" w:rsidP="008A00CA">
      <w:pPr>
        <w:rPr>
          <w:rFonts w:ascii="Times New Roman" w:hAnsi="Times New Roman"/>
        </w:rPr>
      </w:pPr>
      <w:r w:rsidRPr="00920B76">
        <w:rPr>
          <w:rFonts w:ascii="Times New Roman" w:hAnsi="Times New Roman"/>
        </w:rPr>
        <w:t xml:space="preserve">THE SMALLEST? </w:t>
      </w:r>
      <w:r w:rsidRPr="00920B76">
        <w:rPr>
          <w:rFonts w:ascii="Times New Roman" w:hAnsi="Times New Roman"/>
        </w:rPr>
        <w:t>______________________________</w:t>
      </w:r>
      <w:r w:rsidR="008A00CA" w:rsidRPr="00920B76">
        <w:rPr>
          <w:rFonts w:ascii="Times New Roman" w:hAnsi="Times New Roman"/>
        </w:rPr>
        <w:t xml:space="preserve">                                        </w:t>
      </w:r>
    </w:p>
    <w:p w:rsidR="008A00CA" w:rsidRPr="00920B76" w:rsidRDefault="00920B76" w:rsidP="008A00CA">
      <w:pPr>
        <w:rPr>
          <w:rFonts w:ascii="Times New Roman" w:hAnsi="Times New Roman"/>
        </w:rPr>
      </w:pPr>
      <w:r w:rsidRPr="00920B76">
        <w:rPr>
          <w:rFonts w:ascii="Times New Roman" w:hAnsi="Times New Roman"/>
        </w:rPr>
        <w:t xml:space="preserve">THE HIGHEST RATE of IMMIGRATION? </w:t>
      </w:r>
      <w:r w:rsidRPr="00920B76">
        <w:rPr>
          <w:rFonts w:ascii="Times New Roman" w:hAnsi="Times New Roman"/>
        </w:rPr>
        <w:t>______________________________</w:t>
      </w:r>
      <w:r w:rsidR="008A00CA" w:rsidRPr="00920B76">
        <w:rPr>
          <w:rFonts w:ascii="Times New Roman" w:hAnsi="Times New Roman"/>
        </w:rPr>
        <w:t xml:space="preserve">                                                               </w:t>
      </w:r>
    </w:p>
    <w:p w:rsidR="008A00CA" w:rsidRPr="00920B76" w:rsidRDefault="008A00CA" w:rsidP="008A00CA">
      <w:pPr>
        <w:rPr>
          <w:rFonts w:ascii="Times New Roman" w:hAnsi="Times New Roman"/>
        </w:rPr>
      </w:pPr>
      <w:r w:rsidRPr="00920B76">
        <w:rPr>
          <w:rFonts w:ascii="Times New Roman" w:hAnsi="Times New Roman"/>
        </w:rPr>
        <w:t>Rate?</w:t>
      </w:r>
      <w:r w:rsidR="00920B76" w:rsidRPr="00920B76">
        <w:rPr>
          <w:rFonts w:ascii="Times New Roman" w:hAnsi="Times New Roman"/>
        </w:rPr>
        <w:t xml:space="preserve"> </w:t>
      </w:r>
      <w:r w:rsidR="00920B76" w:rsidRPr="00920B76">
        <w:rPr>
          <w:rFonts w:ascii="Times New Roman" w:hAnsi="Times New Roman"/>
        </w:rPr>
        <w:t>______________________________</w:t>
      </w:r>
      <w:r w:rsidRPr="00920B76">
        <w:rPr>
          <w:rFonts w:ascii="Times New Roman" w:hAnsi="Times New Roman"/>
        </w:rPr>
        <w:t xml:space="preserve">                                                                                                                                                              </w:t>
      </w:r>
    </w:p>
    <w:p w:rsidR="008A00CA" w:rsidRPr="00920B76" w:rsidRDefault="00920B76" w:rsidP="008A00CA">
      <w:pPr>
        <w:rPr>
          <w:rFonts w:ascii="Times New Roman" w:hAnsi="Times New Roman"/>
        </w:rPr>
      </w:pPr>
      <w:r w:rsidRPr="00920B76">
        <w:rPr>
          <w:rFonts w:ascii="Times New Roman" w:hAnsi="Times New Roman"/>
        </w:rPr>
        <w:lastRenderedPageBreak/>
        <w:t xml:space="preserve">THE HIGHEST RATE of EMIGRATION? </w:t>
      </w:r>
      <w:r w:rsidRPr="00920B76">
        <w:rPr>
          <w:rFonts w:ascii="Times New Roman" w:hAnsi="Times New Roman"/>
        </w:rPr>
        <w:t>______________________________</w:t>
      </w:r>
      <w:r w:rsidR="008A00CA" w:rsidRPr="00920B76">
        <w:rPr>
          <w:rFonts w:ascii="Times New Roman" w:hAnsi="Times New Roman"/>
        </w:rPr>
        <w:t xml:space="preserve">                                                                    </w:t>
      </w:r>
    </w:p>
    <w:p w:rsidR="008A00CA" w:rsidRPr="00920B76" w:rsidRDefault="008A00CA" w:rsidP="008A00CA">
      <w:pPr>
        <w:rPr>
          <w:rFonts w:ascii="Times New Roman" w:hAnsi="Times New Roman"/>
        </w:rPr>
      </w:pPr>
      <w:r w:rsidRPr="00920B76">
        <w:rPr>
          <w:rFonts w:ascii="Times New Roman" w:hAnsi="Times New Roman"/>
        </w:rPr>
        <w:t>Rat</w:t>
      </w:r>
      <w:r w:rsidR="00920B76" w:rsidRPr="00920B76">
        <w:rPr>
          <w:rFonts w:ascii="Times New Roman" w:hAnsi="Times New Roman"/>
        </w:rPr>
        <w:t xml:space="preserve">e? </w:t>
      </w:r>
      <w:r w:rsidR="00920B76" w:rsidRPr="00920B76">
        <w:rPr>
          <w:rFonts w:ascii="Times New Roman" w:hAnsi="Times New Roman"/>
        </w:rPr>
        <w:t>______________________________</w:t>
      </w:r>
      <w:r w:rsidRPr="00920B76">
        <w:rPr>
          <w:rFonts w:ascii="Times New Roman" w:hAnsi="Times New Roman"/>
        </w:rPr>
        <w:t xml:space="preserve">                                                                                                                                                              </w:t>
      </w:r>
    </w:p>
    <w:p w:rsidR="00920B76" w:rsidRPr="00920B76" w:rsidRDefault="00920B76" w:rsidP="008A00CA">
      <w:pPr>
        <w:rPr>
          <w:rFonts w:ascii="Times New Roman" w:hAnsi="Times New Roman"/>
        </w:rPr>
      </w:pPr>
    </w:p>
    <w:p w:rsidR="008A00CA" w:rsidRPr="00920B76" w:rsidRDefault="008A00CA" w:rsidP="008A00CA">
      <w:pPr>
        <w:rPr>
          <w:rFonts w:ascii="Times New Roman" w:hAnsi="Times New Roman"/>
        </w:rPr>
      </w:pPr>
      <w:r w:rsidRPr="00920B76">
        <w:rPr>
          <w:rFonts w:ascii="Times New Roman" w:hAnsi="Times New Roman"/>
        </w:rPr>
        <w:t xml:space="preserve">Where did "your" province fit into the overall picture?  (Average, Higher than </w:t>
      </w:r>
      <w:proofErr w:type="gramStart"/>
      <w:r w:rsidRPr="00920B76">
        <w:rPr>
          <w:rFonts w:ascii="Times New Roman" w:hAnsi="Times New Roman"/>
        </w:rPr>
        <w:t>average ,</w:t>
      </w:r>
      <w:proofErr w:type="gramEnd"/>
      <w:r w:rsidRPr="00920B76">
        <w:rPr>
          <w:rFonts w:ascii="Times New Roman" w:hAnsi="Times New Roman"/>
        </w:rPr>
        <w:t xml:space="preserve"> Lower than average)</w:t>
      </w:r>
    </w:p>
    <w:p w:rsidR="008A00CA" w:rsidRPr="00920B76" w:rsidRDefault="008A00CA" w:rsidP="008A00CA">
      <w:pPr>
        <w:rPr>
          <w:rFonts w:ascii="Times New Roman" w:hAnsi="Times New Roman"/>
        </w:rPr>
      </w:pPr>
      <w:r w:rsidRPr="00920B76">
        <w:rPr>
          <w:rFonts w:ascii="Times New Roman" w:hAnsi="Times New Roman"/>
        </w:rPr>
        <w:t xml:space="preserve">                        ______________________________________________________________________</w:t>
      </w:r>
    </w:p>
    <w:p w:rsidR="00920B76" w:rsidRPr="00920B76" w:rsidRDefault="00920B76" w:rsidP="008A00CA">
      <w:pPr>
        <w:rPr>
          <w:rFonts w:ascii="Times New Roman" w:hAnsi="Times New Roman"/>
        </w:rPr>
      </w:pPr>
    </w:p>
    <w:p w:rsidR="008A00CA" w:rsidRDefault="008A00CA" w:rsidP="008A00CA">
      <w:pPr>
        <w:rPr>
          <w:rFonts w:ascii="Times New Roman" w:hAnsi="Times New Roman"/>
          <w:i/>
        </w:rPr>
      </w:pPr>
      <w:r w:rsidRPr="00920B76">
        <w:rPr>
          <w:rFonts w:ascii="Times New Roman" w:hAnsi="Times New Roman"/>
          <w:i/>
        </w:rPr>
        <w:t>(Arrange the provinces/territories in order from the highest negative to the highest positive rate, and observe where your province/territory "lands" in the order)</w:t>
      </w:r>
    </w:p>
    <w:p w:rsidR="00920B76" w:rsidRPr="00920B76" w:rsidRDefault="00920B76" w:rsidP="00920B76">
      <w:pPr>
        <w:pStyle w:val="ListParagraph"/>
        <w:numPr>
          <w:ilvl w:val="0"/>
          <w:numId w:val="9"/>
        </w:numPr>
        <w:rPr>
          <w:rFonts w:ascii="Times New Roman" w:hAnsi="Times New Roman"/>
        </w:rPr>
      </w:pPr>
      <w:r w:rsidRPr="00920B76">
        <w:rPr>
          <w:rFonts w:ascii="Times New Roman" w:hAnsi="Times New Roman"/>
        </w:rPr>
        <w:t xml:space="preserve">______________________________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Default="00920B76" w:rsidP="00920B76">
      <w:pPr>
        <w:pStyle w:val="ListParagraph"/>
        <w:numPr>
          <w:ilvl w:val="0"/>
          <w:numId w:val="9"/>
        </w:numPr>
        <w:rPr>
          <w:rFonts w:ascii="Times New Roman" w:hAnsi="Times New Roman"/>
        </w:rPr>
      </w:pPr>
      <w:r w:rsidRPr="00920B76">
        <w:rPr>
          <w:rFonts w:ascii="Times New Roman" w:hAnsi="Times New Roman"/>
        </w:rPr>
        <w:t>______________________________</w:t>
      </w:r>
      <w:r w:rsidR="00BF7843">
        <w:rPr>
          <w:rFonts w:ascii="Times New Roman" w:hAnsi="Times New Roman"/>
        </w:rPr>
        <w:t xml:space="preserve"> </w:t>
      </w:r>
      <w:r w:rsidRPr="00920B76">
        <w:rPr>
          <w:rFonts w:ascii="Times New Roman" w:hAnsi="Times New Roman"/>
        </w:rPr>
        <w:t xml:space="preserve">    </w:t>
      </w:r>
    </w:p>
    <w:p w:rsidR="00920B76" w:rsidRPr="00920B76"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BF7843" w:rsidRPr="00BF7843" w:rsidRDefault="00920B76" w:rsidP="00920B76">
      <w:pPr>
        <w:pStyle w:val="ListParagraph"/>
        <w:numPr>
          <w:ilvl w:val="0"/>
          <w:numId w:val="9"/>
        </w:numPr>
        <w:rPr>
          <w:rFonts w:ascii="Times New Roman" w:hAnsi="Times New Roman"/>
          <w:i/>
        </w:rPr>
      </w:pPr>
      <w:r w:rsidRPr="00920B76">
        <w:rPr>
          <w:rFonts w:ascii="Times New Roman" w:hAnsi="Times New Roman"/>
        </w:rPr>
        <w:t xml:space="preserve">______________________________      </w:t>
      </w:r>
    </w:p>
    <w:p w:rsidR="00920B76" w:rsidRPr="00BF7843" w:rsidRDefault="00920B76" w:rsidP="00BF7843">
      <w:pPr>
        <w:rPr>
          <w:rFonts w:ascii="Times New Roman" w:hAnsi="Times New Roman"/>
          <w:i/>
        </w:rPr>
      </w:pPr>
      <w:r w:rsidRPr="00BF7843">
        <w:rPr>
          <w:rFonts w:ascii="Times New Roman" w:hAnsi="Times New Roman"/>
        </w:rPr>
        <w:t xml:space="preserve">              </w:t>
      </w:r>
    </w:p>
    <w:p w:rsidR="00920B76" w:rsidRPr="00920B76" w:rsidRDefault="008A00CA" w:rsidP="008A00CA">
      <w:pPr>
        <w:rPr>
          <w:rFonts w:ascii="Times New Roman" w:hAnsi="Times New Roman"/>
        </w:rPr>
      </w:pPr>
      <w:r w:rsidRPr="00920B76">
        <w:rPr>
          <w:rFonts w:ascii="Times New Roman" w:hAnsi="Times New Roman"/>
        </w:rPr>
        <w:t xml:space="preserve">Which province / territory </w:t>
      </w:r>
      <w:proofErr w:type="gramStart"/>
      <w:r w:rsidRPr="00920B76">
        <w:rPr>
          <w:rFonts w:ascii="Times New Roman" w:hAnsi="Times New Roman"/>
        </w:rPr>
        <w:t>had</w:t>
      </w:r>
      <w:r w:rsidR="00920B76" w:rsidRPr="00920B76">
        <w:rPr>
          <w:rFonts w:ascii="Times New Roman" w:hAnsi="Times New Roman"/>
        </w:rPr>
        <w:t>:</w:t>
      </w:r>
      <w:proofErr w:type="gramEnd"/>
    </w:p>
    <w:p w:rsidR="00BF7843" w:rsidRDefault="008A00CA" w:rsidP="008A00CA">
      <w:pPr>
        <w:rPr>
          <w:rFonts w:ascii="Times New Roman" w:hAnsi="Times New Roman"/>
        </w:rPr>
      </w:pPr>
      <w:r w:rsidRPr="00920B76">
        <w:rPr>
          <w:rFonts w:ascii="Times New Roman" w:hAnsi="Times New Roman"/>
        </w:rPr>
        <w:t>LARGEST IN-MIGRATION NUMBER</w:t>
      </w:r>
      <w:r w:rsidR="00920B76" w:rsidRPr="00920B76">
        <w:rPr>
          <w:rFonts w:ascii="Times New Roman" w:hAnsi="Times New Roman"/>
        </w:rPr>
        <w:t xml:space="preserve"> </w:t>
      </w:r>
      <w:r w:rsidR="00920B76" w:rsidRPr="00920B76">
        <w:rPr>
          <w:rFonts w:ascii="Times New Roman" w:hAnsi="Times New Roman"/>
        </w:rPr>
        <w:t>______________________________</w:t>
      </w:r>
      <w:r w:rsidRPr="00920B76">
        <w:rPr>
          <w:rFonts w:ascii="Times New Roman" w:hAnsi="Times New Roman"/>
        </w:rPr>
        <w:t xml:space="preserve"> </w:t>
      </w:r>
    </w:p>
    <w:p w:rsidR="008A00CA" w:rsidRPr="00920B76" w:rsidRDefault="00920B76" w:rsidP="008A00CA">
      <w:pPr>
        <w:rPr>
          <w:rFonts w:ascii="Times New Roman" w:hAnsi="Times New Roman"/>
        </w:rPr>
      </w:pPr>
      <w:r w:rsidRPr="00920B76">
        <w:rPr>
          <w:rFonts w:ascii="Times New Roman" w:hAnsi="Times New Roman"/>
        </w:rPr>
        <w:t xml:space="preserve">SMALLEST? </w:t>
      </w:r>
      <w:r w:rsidRPr="00920B76">
        <w:rPr>
          <w:rFonts w:ascii="Times New Roman" w:hAnsi="Times New Roman"/>
        </w:rPr>
        <w:t>______________________________</w:t>
      </w:r>
      <w:r w:rsidR="008A00CA" w:rsidRPr="00920B76">
        <w:rPr>
          <w:rFonts w:ascii="Times New Roman" w:hAnsi="Times New Roman"/>
        </w:rPr>
        <w:t xml:space="preserve">                                           </w:t>
      </w:r>
    </w:p>
    <w:p w:rsidR="008A00CA" w:rsidRPr="00920B76" w:rsidRDefault="008A00CA" w:rsidP="008A00CA">
      <w:pPr>
        <w:rPr>
          <w:rFonts w:ascii="Times New Roman" w:hAnsi="Times New Roman"/>
        </w:rPr>
      </w:pPr>
    </w:p>
    <w:p w:rsidR="008A00CA" w:rsidRPr="00920B76" w:rsidRDefault="008A00CA" w:rsidP="008A00CA">
      <w:pPr>
        <w:rPr>
          <w:rFonts w:ascii="Times New Roman" w:hAnsi="Times New Roman"/>
          <w:u w:val="single"/>
        </w:rPr>
      </w:pPr>
    </w:p>
    <w:p w:rsidR="008A00CA" w:rsidRPr="00920B76" w:rsidRDefault="008A00CA" w:rsidP="008A00CA">
      <w:pPr>
        <w:rPr>
          <w:rFonts w:ascii="Times New Roman" w:hAnsi="Times New Roman"/>
          <w:u w:val="single"/>
        </w:rPr>
      </w:pPr>
      <w:r w:rsidRPr="00920B76">
        <w:rPr>
          <w:rFonts w:ascii="Times New Roman" w:hAnsi="Times New Roman"/>
          <w:u w:val="single"/>
        </w:rPr>
        <w:t>Step 4:</w:t>
      </w:r>
    </w:p>
    <w:p w:rsidR="008A00CA" w:rsidRPr="00920B76" w:rsidRDefault="008A00CA" w:rsidP="008A00CA">
      <w:pPr>
        <w:rPr>
          <w:rFonts w:ascii="Times New Roman" w:hAnsi="Times New Roman"/>
        </w:rPr>
      </w:pPr>
      <w:r w:rsidRPr="00920B76">
        <w:rPr>
          <w:rFonts w:ascii="Times New Roman" w:hAnsi="Times New Roman"/>
        </w:rPr>
        <w:t>There are many factors affecting the demographics of a province or territory.  Two of the most powerful are the birth/death rate, and the topic of our present exploration, the net migration rate.</w:t>
      </w:r>
    </w:p>
    <w:p w:rsidR="008A00CA" w:rsidRPr="00920B76" w:rsidRDefault="008A00CA" w:rsidP="008A00CA">
      <w:pPr>
        <w:rPr>
          <w:rFonts w:ascii="Times New Roman" w:hAnsi="Times New Roman"/>
        </w:rPr>
      </w:pPr>
    </w:p>
    <w:p w:rsidR="008A00CA" w:rsidRPr="00920B76" w:rsidRDefault="008A00CA" w:rsidP="008A00CA">
      <w:pPr>
        <w:rPr>
          <w:rFonts w:ascii="Times New Roman" w:hAnsi="Times New Roman"/>
        </w:rPr>
      </w:pPr>
      <w:r w:rsidRPr="00920B76">
        <w:rPr>
          <w:rFonts w:ascii="Times New Roman" w:hAnsi="Times New Roman"/>
        </w:rPr>
        <w:t>A large number of community and regional government agencies, as well as businesses, are very interested in the migration data by age group.  For example, a jurisdiction with a large number of incoming seniors combined with a large number of outgoing family aged people will have increased health care needs and decreasing needs for public schools, for example.  Such a region will, though</w:t>
      </w:r>
      <w:r w:rsidR="00920B76">
        <w:rPr>
          <w:rFonts w:ascii="Times New Roman" w:hAnsi="Times New Roman"/>
        </w:rPr>
        <w:t>, probably want to encourage in-</w:t>
      </w:r>
      <w:r w:rsidRPr="00920B76">
        <w:rPr>
          <w:rFonts w:ascii="Times New Roman" w:hAnsi="Times New Roman"/>
        </w:rPr>
        <w:t>migration of younger people so as to increase the number of taxpaying citizens to provide the income needed to maintain public services.</w:t>
      </w:r>
    </w:p>
    <w:p w:rsidR="008A00CA" w:rsidRPr="00920B76" w:rsidRDefault="008A00CA" w:rsidP="008A00CA">
      <w:pPr>
        <w:rPr>
          <w:rFonts w:ascii="Times New Roman" w:hAnsi="Times New Roman"/>
        </w:rPr>
      </w:pPr>
      <w:r w:rsidRPr="00920B76">
        <w:rPr>
          <w:rFonts w:ascii="Times New Roman" w:hAnsi="Times New Roman"/>
        </w:rPr>
        <w:t xml:space="preserve">From the table, find </w:t>
      </w:r>
    </w:p>
    <w:p w:rsidR="008A00CA" w:rsidRPr="00BF7843" w:rsidRDefault="008A00CA" w:rsidP="00BF7843">
      <w:pPr>
        <w:pStyle w:val="ListParagraph"/>
        <w:numPr>
          <w:ilvl w:val="0"/>
          <w:numId w:val="10"/>
        </w:numPr>
        <w:rPr>
          <w:rFonts w:ascii="Times New Roman" w:hAnsi="Times New Roman"/>
        </w:rPr>
      </w:pPr>
      <w:r w:rsidRPr="00BF7843">
        <w:rPr>
          <w:rFonts w:ascii="Times New Roman" w:hAnsi="Times New Roman"/>
        </w:rPr>
        <w:t>Fill in the table with the appropriate Province / Territory</w:t>
      </w:r>
      <w:r w:rsidR="00BF7843">
        <w:rPr>
          <w:rFonts w:ascii="Times New Roman" w:hAnsi="Times New Roman"/>
        </w:rPr>
        <w:t xml:space="preserve"> (abbreviations are fine)</w:t>
      </w:r>
    </w:p>
    <w:p w:rsidR="00BF7843" w:rsidRDefault="00BF7843" w:rsidP="00BF7843">
      <w:pPr>
        <w:rPr>
          <w:rFonts w:ascii="Times New Roman" w:hAnsi="Times New Roman"/>
        </w:rPr>
      </w:pPr>
    </w:p>
    <w:tbl>
      <w:tblPr>
        <w:tblStyle w:val="TableGrid"/>
        <w:tblW w:w="0" w:type="auto"/>
        <w:tblLook w:val="04A0" w:firstRow="1" w:lastRow="0" w:firstColumn="1" w:lastColumn="0" w:noHBand="0" w:noVBand="1"/>
      </w:tblPr>
      <w:tblGrid>
        <w:gridCol w:w="2263"/>
        <w:gridCol w:w="1417"/>
        <w:gridCol w:w="1417"/>
        <w:gridCol w:w="1418"/>
        <w:gridCol w:w="1417"/>
        <w:gridCol w:w="1418"/>
      </w:tblGrid>
      <w:tr w:rsidR="00BF7843" w:rsidTr="00BF7843">
        <w:tc>
          <w:tcPr>
            <w:tcW w:w="2263" w:type="dxa"/>
          </w:tcPr>
          <w:p w:rsidR="00BF7843" w:rsidRDefault="00BF7843" w:rsidP="00BF7843">
            <w:pPr>
              <w:rPr>
                <w:rFonts w:ascii="Times New Roman" w:hAnsi="Times New Roman"/>
              </w:rPr>
            </w:pPr>
          </w:p>
        </w:tc>
        <w:tc>
          <w:tcPr>
            <w:tcW w:w="1417" w:type="dxa"/>
          </w:tcPr>
          <w:p w:rsidR="00BF7843" w:rsidRDefault="00BF7843" w:rsidP="00BF7843">
            <w:pPr>
              <w:rPr>
                <w:rFonts w:ascii="Times New Roman" w:hAnsi="Times New Roman"/>
              </w:rPr>
            </w:pPr>
            <w:r>
              <w:rPr>
                <w:rFonts w:ascii="Times New Roman" w:hAnsi="Times New Roman"/>
              </w:rPr>
              <w:t>Ages 5-14</w:t>
            </w:r>
          </w:p>
        </w:tc>
        <w:tc>
          <w:tcPr>
            <w:tcW w:w="1417" w:type="dxa"/>
          </w:tcPr>
          <w:p w:rsidR="00BF7843" w:rsidRDefault="00BF7843" w:rsidP="00BF7843">
            <w:pPr>
              <w:rPr>
                <w:rFonts w:ascii="Times New Roman" w:hAnsi="Times New Roman"/>
              </w:rPr>
            </w:pPr>
            <w:r>
              <w:rPr>
                <w:rFonts w:ascii="Times New Roman" w:hAnsi="Times New Roman"/>
              </w:rPr>
              <w:t>Ages 15-29</w:t>
            </w:r>
          </w:p>
        </w:tc>
        <w:tc>
          <w:tcPr>
            <w:tcW w:w="1418" w:type="dxa"/>
          </w:tcPr>
          <w:p w:rsidR="00BF7843" w:rsidRDefault="00BF7843" w:rsidP="00BF7843">
            <w:pPr>
              <w:rPr>
                <w:rFonts w:ascii="Times New Roman" w:hAnsi="Times New Roman"/>
              </w:rPr>
            </w:pPr>
            <w:r>
              <w:rPr>
                <w:rFonts w:ascii="Times New Roman" w:hAnsi="Times New Roman"/>
              </w:rPr>
              <w:t>Ages 30-44</w:t>
            </w:r>
          </w:p>
        </w:tc>
        <w:tc>
          <w:tcPr>
            <w:tcW w:w="1417" w:type="dxa"/>
          </w:tcPr>
          <w:p w:rsidR="00BF7843" w:rsidRDefault="00BF7843" w:rsidP="00BF7843">
            <w:pPr>
              <w:rPr>
                <w:rFonts w:ascii="Times New Roman" w:hAnsi="Times New Roman"/>
              </w:rPr>
            </w:pPr>
            <w:r>
              <w:rPr>
                <w:rFonts w:ascii="Times New Roman" w:hAnsi="Times New Roman"/>
              </w:rPr>
              <w:t>Ages 45-64</w:t>
            </w:r>
          </w:p>
        </w:tc>
        <w:tc>
          <w:tcPr>
            <w:tcW w:w="1418" w:type="dxa"/>
          </w:tcPr>
          <w:p w:rsidR="00BF7843" w:rsidRDefault="00BF7843" w:rsidP="00BF7843">
            <w:pPr>
              <w:rPr>
                <w:rFonts w:ascii="Times New Roman" w:hAnsi="Times New Roman"/>
              </w:rPr>
            </w:pPr>
            <w:r>
              <w:rPr>
                <w:rFonts w:ascii="Times New Roman" w:hAnsi="Times New Roman"/>
              </w:rPr>
              <w:t>Age 65+</w:t>
            </w:r>
          </w:p>
        </w:tc>
      </w:tr>
      <w:tr w:rsidR="00BF7843" w:rsidTr="00BF7843">
        <w:tc>
          <w:tcPr>
            <w:tcW w:w="2263" w:type="dxa"/>
          </w:tcPr>
          <w:p w:rsidR="00BF7843" w:rsidRDefault="00BF7843" w:rsidP="00BF7843">
            <w:pPr>
              <w:rPr>
                <w:rFonts w:ascii="Times New Roman" w:hAnsi="Times New Roman"/>
              </w:rPr>
            </w:pPr>
            <w:r>
              <w:rPr>
                <w:rFonts w:ascii="Times New Roman" w:hAnsi="Times New Roman"/>
              </w:rPr>
              <w:t>Highest Out-Migration Rate</w:t>
            </w:r>
          </w:p>
        </w:tc>
        <w:tc>
          <w:tcPr>
            <w:tcW w:w="1417" w:type="dxa"/>
          </w:tcPr>
          <w:p w:rsidR="00BF7843" w:rsidRDefault="00BF7843" w:rsidP="00BF7843">
            <w:pPr>
              <w:rPr>
                <w:rFonts w:ascii="Times New Roman" w:hAnsi="Times New Roman"/>
              </w:rPr>
            </w:pPr>
          </w:p>
        </w:tc>
        <w:tc>
          <w:tcPr>
            <w:tcW w:w="1417" w:type="dxa"/>
          </w:tcPr>
          <w:p w:rsidR="00BF7843" w:rsidRDefault="00BF7843" w:rsidP="00BF7843">
            <w:pPr>
              <w:rPr>
                <w:rFonts w:ascii="Times New Roman" w:hAnsi="Times New Roman"/>
              </w:rPr>
            </w:pPr>
          </w:p>
        </w:tc>
        <w:tc>
          <w:tcPr>
            <w:tcW w:w="1418" w:type="dxa"/>
          </w:tcPr>
          <w:p w:rsidR="00BF7843" w:rsidRDefault="00BF7843" w:rsidP="00BF7843">
            <w:pPr>
              <w:rPr>
                <w:rFonts w:ascii="Times New Roman" w:hAnsi="Times New Roman"/>
              </w:rPr>
            </w:pPr>
          </w:p>
        </w:tc>
        <w:tc>
          <w:tcPr>
            <w:tcW w:w="1417" w:type="dxa"/>
          </w:tcPr>
          <w:p w:rsidR="00BF7843" w:rsidRDefault="00BF7843" w:rsidP="00BF7843">
            <w:pPr>
              <w:rPr>
                <w:rFonts w:ascii="Times New Roman" w:hAnsi="Times New Roman"/>
              </w:rPr>
            </w:pPr>
          </w:p>
        </w:tc>
        <w:tc>
          <w:tcPr>
            <w:tcW w:w="1418" w:type="dxa"/>
          </w:tcPr>
          <w:p w:rsidR="00BF7843" w:rsidRDefault="00BF7843" w:rsidP="00BF7843">
            <w:pPr>
              <w:rPr>
                <w:rFonts w:ascii="Times New Roman" w:hAnsi="Times New Roman"/>
              </w:rPr>
            </w:pPr>
          </w:p>
        </w:tc>
      </w:tr>
      <w:tr w:rsidR="00BF7843" w:rsidTr="00BF7843">
        <w:tc>
          <w:tcPr>
            <w:tcW w:w="2263" w:type="dxa"/>
          </w:tcPr>
          <w:p w:rsidR="00BF7843" w:rsidRDefault="00BF7843" w:rsidP="00BF7843">
            <w:pPr>
              <w:rPr>
                <w:rFonts w:ascii="Times New Roman" w:hAnsi="Times New Roman"/>
              </w:rPr>
            </w:pPr>
            <w:r>
              <w:rPr>
                <w:rFonts w:ascii="Times New Roman" w:hAnsi="Times New Roman"/>
              </w:rPr>
              <w:lastRenderedPageBreak/>
              <w:t>Lowest Out-Migration Rate</w:t>
            </w:r>
          </w:p>
        </w:tc>
        <w:tc>
          <w:tcPr>
            <w:tcW w:w="1417" w:type="dxa"/>
          </w:tcPr>
          <w:p w:rsidR="00BF7843" w:rsidRDefault="00BF7843" w:rsidP="00BF7843">
            <w:pPr>
              <w:rPr>
                <w:rFonts w:ascii="Times New Roman" w:hAnsi="Times New Roman"/>
              </w:rPr>
            </w:pPr>
          </w:p>
        </w:tc>
        <w:tc>
          <w:tcPr>
            <w:tcW w:w="1417" w:type="dxa"/>
          </w:tcPr>
          <w:p w:rsidR="00BF7843" w:rsidRDefault="00BF7843" w:rsidP="00BF7843">
            <w:pPr>
              <w:rPr>
                <w:rFonts w:ascii="Times New Roman" w:hAnsi="Times New Roman"/>
              </w:rPr>
            </w:pPr>
          </w:p>
        </w:tc>
        <w:tc>
          <w:tcPr>
            <w:tcW w:w="1418" w:type="dxa"/>
          </w:tcPr>
          <w:p w:rsidR="00BF7843" w:rsidRDefault="00BF7843" w:rsidP="00BF7843">
            <w:pPr>
              <w:rPr>
                <w:rFonts w:ascii="Times New Roman" w:hAnsi="Times New Roman"/>
              </w:rPr>
            </w:pPr>
          </w:p>
        </w:tc>
        <w:tc>
          <w:tcPr>
            <w:tcW w:w="1417" w:type="dxa"/>
          </w:tcPr>
          <w:p w:rsidR="00BF7843" w:rsidRDefault="00BF7843" w:rsidP="00BF7843">
            <w:pPr>
              <w:rPr>
                <w:rFonts w:ascii="Times New Roman" w:hAnsi="Times New Roman"/>
              </w:rPr>
            </w:pPr>
          </w:p>
        </w:tc>
        <w:tc>
          <w:tcPr>
            <w:tcW w:w="1418" w:type="dxa"/>
          </w:tcPr>
          <w:p w:rsidR="00BF7843" w:rsidRDefault="00BF7843" w:rsidP="00BF7843">
            <w:pPr>
              <w:rPr>
                <w:rFonts w:ascii="Times New Roman" w:hAnsi="Times New Roman"/>
              </w:rPr>
            </w:pPr>
          </w:p>
        </w:tc>
      </w:tr>
      <w:tr w:rsidR="00BF7843" w:rsidTr="00BF7843">
        <w:tc>
          <w:tcPr>
            <w:tcW w:w="2263" w:type="dxa"/>
          </w:tcPr>
          <w:p w:rsidR="00BF7843" w:rsidRDefault="00BF7843" w:rsidP="00BF7843">
            <w:pPr>
              <w:rPr>
                <w:rFonts w:ascii="Times New Roman" w:hAnsi="Times New Roman"/>
              </w:rPr>
            </w:pPr>
            <w:r>
              <w:rPr>
                <w:rFonts w:ascii="Times New Roman" w:hAnsi="Times New Roman"/>
              </w:rPr>
              <w:t>Highest In-Migration Rate</w:t>
            </w:r>
          </w:p>
        </w:tc>
        <w:tc>
          <w:tcPr>
            <w:tcW w:w="1417" w:type="dxa"/>
          </w:tcPr>
          <w:p w:rsidR="00BF7843" w:rsidRDefault="00BF7843" w:rsidP="00BF7843">
            <w:pPr>
              <w:rPr>
                <w:rFonts w:ascii="Times New Roman" w:hAnsi="Times New Roman"/>
              </w:rPr>
            </w:pPr>
          </w:p>
        </w:tc>
        <w:tc>
          <w:tcPr>
            <w:tcW w:w="1417" w:type="dxa"/>
          </w:tcPr>
          <w:p w:rsidR="00BF7843" w:rsidRDefault="00BF7843" w:rsidP="00BF7843">
            <w:pPr>
              <w:rPr>
                <w:rFonts w:ascii="Times New Roman" w:hAnsi="Times New Roman"/>
              </w:rPr>
            </w:pPr>
          </w:p>
        </w:tc>
        <w:tc>
          <w:tcPr>
            <w:tcW w:w="1418" w:type="dxa"/>
          </w:tcPr>
          <w:p w:rsidR="00BF7843" w:rsidRDefault="00BF7843" w:rsidP="00BF7843">
            <w:pPr>
              <w:rPr>
                <w:rFonts w:ascii="Times New Roman" w:hAnsi="Times New Roman"/>
              </w:rPr>
            </w:pPr>
          </w:p>
        </w:tc>
        <w:tc>
          <w:tcPr>
            <w:tcW w:w="1417" w:type="dxa"/>
          </w:tcPr>
          <w:p w:rsidR="00BF7843" w:rsidRDefault="00BF7843" w:rsidP="00BF7843">
            <w:pPr>
              <w:rPr>
                <w:rFonts w:ascii="Times New Roman" w:hAnsi="Times New Roman"/>
              </w:rPr>
            </w:pPr>
          </w:p>
        </w:tc>
        <w:tc>
          <w:tcPr>
            <w:tcW w:w="1418" w:type="dxa"/>
          </w:tcPr>
          <w:p w:rsidR="00BF7843" w:rsidRDefault="00BF7843" w:rsidP="00BF7843">
            <w:pPr>
              <w:rPr>
                <w:rFonts w:ascii="Times New Roman" w:hAnsi="Times New Roman"/>
              </w:rPr>
            </w:pPr>
          </w:p>
        </w:tc>
      </w:tr>
      <w:tr w:rsidR="00BF7843" w:rsidTr="00BF7843">
        <w:tc>
          <w:tcPr>
            <w:tcW w:w="2263" w:type="dxa"/>
          </w:tcPr>
          <w:p w:rsidR="00BF7843" w:rsidRDefault="00BF7843" w:rsidP="00BF7843">
            <w:pPr>
              <w:rPr>
                <w:rFonts w:ascii="Times New Roman" w:hAnsi="Times New Roman"/>
              </w:rPr>
            </w:pPr>
            <w:r>
              <w:rPr>
                <w:rFonts w:ascii="Times New Roman" w:hAnsi="Times New Roman"/>
              </w:rPr>
              <w:t>Lowest In-migration Rate</w:t>
            </w:r>
          </w:p>
        </w:tc>
        <w:tc>
          <w:tcPr>
            <w:tcW w:w="1417" w:type="dxa"/>
          </w:tcPr>
          <w:p w:rsidR="00BF7843" w:rsidRDefault="00BF7843" w:rsidP="00BF7843">
            <w:pPr>
              <w:rPr>
                <w:rFonts w:ascii="Times New Roman" w:hAnsi="Times New Roman"/>
              </w:rPr>
            </w:pPr>
          </w:p>
        </w:tc>
        <w:tc>
          <w:tcPr>
            <w:tcW w:w="1417" w:type="dxa"/>
          </w:tcPr>
          <w:p w:rsidR="00BF7843" w:rsidRDefault="00BF7843" w:rsidP="00BF7843">
            <w:pPr>
              <w:rPr>
                <w:rFonts w:ascii="Times New Roman" w:hAnsi="Times New Roman"/>
              </w:rPr>
            </w:pPr>
          </w:p>
        </w:tc>
        <w:tc>
          <w:tcPr>
            <w:tcW w:w="1418" w:type="dxa"/>
          </w:tcPr>
          <w:p w:rsidR="00BF7843" w:rsidRDefault="00BF7843" w:rsidP="00BF7843">
            <w:pPr>
              <w:rPr>
                <w:rFonts w:ascii="Times New Roman" w:hAnsi="Times New Roman"/>
              </w:rPr>
            </w:pPr>
          </w:p>
        </w:tc>
        <w:tc>
          <w:tcPr>
            <w:tcW w:w="1417" w:type="dxa"/>
          </w:tcPr>
          <w:p w:rsidR="00BF7843" w:rsidRDefault="00BF7843" w:rsidP="00BF7843">
            <w:pPr>
              <w:rPr>
                <w:rFonts w:ascii="Times New Roman" w:hAnsi="Times New Roman"/>
              </w:rPr>
            </w:pPr>
          </w:p>
        </w:tc>
        <w:tc>
          <w:tcPr>
            <w:tcW w:w="1418" w:type="dxa"/>
          </w:tcPr>
          <w:p w:rsidR="00BF7843" w:rsidRDefault="00BF7843" w:rsidP="00BF7843">
            <w:pPr>
              <w:rPr>
                <w:rFonts w:ascii="Times New Roman" w:hAnsi="Times New Roman"/>
              </w:rPr>
            </w:pPr>
          </w:p>
        </w:tc>
      </w:tr>
    </w:tbl>
    <w:p w:rsidR="00BF7843" w:rsidRPr="00BF7843" w:rsidRDefault="00BF7843" w:rsidP="00BF7843">
      <w:pPr>
        <w:rPr>
          <w:rFonts w:ascii="Times New Roman" w:hAnsi="Times New Roman"/>
        </w:rPr>
      </w:pPr>
    </w:p>
    <w:p w:rsidR="008A00CA" w:rsidRPr="00920B76" w:rsidRDefault="008A00CA" w:rsidP="008A00CA">
      <w:pPr>
        <w:jc w:val="center"/>
        <w:rPr>
          <w:rFonts w:ascii="Times New Roman" w:hAnsi="Times New Roman"/>
        </w:rPr>
      </w:pPr>
    </w:p>
    <w:p w:rsidR="008A00CA" w:rsidRPr="00920B76" w:rsidRDefault="008A00CA" w:rsidP="008A00CA">
      <w:pPr>
        <w:rPr>
          <w:rFonts w:ascii="Times New Roman" w:hAnsi="Times New Roman"/>
          <w:u w:val="single"/>
        </w:rPr>
      </w:pPr>
      <w:r w:rsidRPr="00920B76">
        <w:rPr>
          <w:rFonts w:ascii="Times New Roman" w:hAnsi="Times New Roman"/>
          <w:u w:val="single"/>
        </w:rPr>
        <w:t>Assignment:</w:t>
      </w:r>
      <w:r w:rsidRPr="00920B76">
        <w:rPr>
          <w:rFonts w:ascii="Times New Roman" w:hAnsi="Times New Roman"/>
          <w:u w:val="single"/>
        </w:rPr>
        <w:t xml:space="preserve"> </w:t>
      </w:r>
    </w:p>
    <w:p w:rsidR="008A00CA" w:rsidRPr="00920B76" w:rsidRDefault="008A00CA" w:rsidP="008A00CA">
      <w:pPr>
        <w:rPr>
          <w:rFonts w:ascii="Times New Roman" w:hAnsi="Times New Roman"/>
        </w:rPr>
      </w:pPr>
      <w:r w:rsidRPr="00920B76">
        <w:rPr>
          <w:rFonts w:ascii="Times New Roman" w:hAnsi="Times New Roman"/>
        </w:rPr>
        <w:t xml:space="preserve">Choose one of these activities to complete.  You might want to return to </w:t>
      </w:r>
    </w:p>
    <w:p w:rsidR="008A00CA" w:rsidRPr="00920B76" w:rsidRDefault="008A00CA" w:rsidP="008A00CA">
      <w:pPr>
        <w:rPr>
          <w:rFonts w:ascii="Times New Roman" w:hAnsi="Times New Roman"/>
        </w:rPr>
      </w:pPr>
      <w:hyperlink r:id="rId9" w:history="1">
        <w:r w:rsidRPr="00920B76">
          <w:rPr>
            <w:rStyle w:val="Hyperlink"/>
            <w:rFonts w:ascii="Times New Roman" w:hAnsi="Times New Roman"/>
          </w:rPr>
          <w:t>http://www12.statcan.ca/english/census01/Products/Analytic/companion/mob/contents.cfm</w:t>
        </w:r>
      </w:hyperlink>
      <w:r w:rsidRPr="00920B76">
        <w:rPr>
          <w:rFonts w:ascii="Times New Roman" w:hAnsi="Times New Roman"/>
        </w:rPr>
        <w:t xml:space="preserve"> and read the article </w:t>
      </w:r>
      <w:r w:rsidRPr="00920B76">
        <w:rPr>
          <w:rFonts w:ascii="Times New Roman" w:hAnsi="Times New Roman"/>
          <w:i/>
          <w:iCs/>
        </w:rPr>
        <w:t xml:space="preserve">Profile of the Canadian population by mobility status: Canada, a nation on the move </w:t>
      </w:r>
      <w:r w:rsidRPr="00920B76">
        <w:rPr>
          <w:rFonts w:ascii="Times New Roman" w:hAnsi="Times New Roman"/>
        </w:rPr>
        <w:t xml:space="preserve">to gain some more background. </w:t>
      </w:r>
    </w:p>
    <w:p w:rsidR="008A00CA" w:rsidRPr="00920B76" w:rsidRDefault="008A00CA" w:rsidP="008A00CA">
      <w:pPr>
        <w:rPr>
          <w:rFonts w:ascii="Times New Roman" w:hAnsi="Times New Roman"/>
        </w:rPr>
      </w:pPr>
    </w:p>
    <w:p w:rsidR="008A00CA" w:rsidRPr="00920B76" w:rsidRDefault="008A00CA" w:rsidP="008A00CA">
      <w:pPr>
        <w:rPr>
          <w:rFonts w:ascii="Times New Roman" w:hAnsi="Times New Roman"/>
        </w:rPr>
      </w:pPr>
    </w:p>
    <w:p w:rsidR="008A00CA" w:rsidRPr="00920B76" w:rsidRDefault="008A00CA" w:rsidP="008A00CA">
      <w:pPr>
        <w:rPr>
          <w:rFonts w:ascii="Times New Roman" w:hAnsi="Times New Roman"/>
        </w:rPr>
      </w:pPr>
      <w:r w:rsidRPr="00920B76">
        <w:rPr>
          <w:rFonts w:ascii="Times New Roman" w:hAnsi="Times New Roman"/>
        </w:rPr>
        <w:t>A) Write a letter to the editor of your local or provincial newspaper in which you explain what you have discovered in this exercise and suggest actions that governments might take to counter-act problems posed for the situation.  Be sure to explain why such action is in the best interests of you and your fellow-citizens.</w:t>
      </w:r>
    </w:p>
    <w:p w:rsidR="008A00CA" w:rsidRPr="00920B76" w:rsidRDefault="008A00CA" w:rsidP="008A00CA">
      <w:pPr>
        <w:rPr>
          <w:rFonts w:ascii="Times New Roman" w:hAnsi="Times New Roman"/>
        </w:rPr>
      </w:pPr>
    </w:p>
    <w:p w:rsidR="008A00CA" w:rsidRPr="00920B76" w:rsidRDefault="008A00CA" w:rsidP="008A00CA">
      <w:pPr>
        <w:rPr>
          <w:rFonts w:ascii="Times New Roman" w:hAnsi="Times New Roman"/>
        </w:rPr>
      </w:pPr>
      <w:r w:rsidRPr="00920B76">
        <w:rPr>
          <w:rFonts w:ascii="Times New Roman" w:hAnsi="Times New Roman"/>
        </w:rPr>
        <w:t>B) Think of a type of business that might benefit from a trend you have discovered in this activity.  Write a proposal for someone who you hope to interest in investing in your venture, explaining what you have discovered in the data and why it presents an opportunity for your business.</w:t>
      </w:r>
    </w:p>
    <w:p w:rsidR="008A00CA" w:rsidRPr="00920B76" w:rsidRDefault="008A00CA" w:rsidP="008A00CA">
      <w:pPr>
        <w:rPr>
          <w:rFonts w:ascii="Times New Roman" w:hAnsi="Times New Roman"/>
        </w:rPr>
      </w:pPr>
    </w:p>
    <w:p w:rsidR="00BF7843" w:rsidRDefault="008A00CA" w:rsidP="008A00CA">
      <w:pPr>
        <w:rPr>
          <w:rFonts w:ascii="Times New Roman" w:hAnsi="Times New Roman"/>
        </w:rPr>
      </w:pPr>
      <w:r w:rsidRPr="00BF7843">
        <w:rPr>
          <w:rFonts w:ascii="Times New Roman" w:hAnsi="Times New Roman"/>
        </w:rPr>
        <w:t>C) Create a well-designed bar graph to illustrate the data from the table. Be sure to</w:t>
      </w:r>
      <w:r w:rsidR="00BF7843" w:rsidRPr="00BF7843">
        <w:rPr>
          <w:rFonts w:ascii="Times New Roman" w:hAnsi="Times New Roman"/>
        </w:rPr>
        <w:t xml:space="preserve"> </w:t>
      </w:r>
      <w:r w:rsidR="00BF7843" w:rsidRPr="00BF7843">
        <w:rPr>
          <w:rFonts w:ascii="Times New Roman" w:hAnsi="Times New Roman"/>
        </w:rPr>
        <w:t xml:space="preserve">adequately label it and to choose an appropriate scale. Search the Statistics Canada site for current populations of the provinces and territories and use the data to project an estimate of the migration numbers, which will be revealed by the 2006 Census </w:t>
      </w:r>
      <w:proofErr w:type="spellStart"/>
      <w:r w:rsidR="00BF7843" w:rsidRPr="00BF7843">
        <w:rPr>
          <w:rFonts w:ascii="Times New Roman" w:hAnsi="Times New Roman"/>
        </w:rPr>
        <w:t>iIf</w:t>
      </w:r>
      <w:proofErr w:type="spellEnd"/>
      <w:r w:rsidR="00BF7843" w:rsidRPr="00BF7843">
        <w:rPr>
          <w:rFonts w:ascii="Times New Roman" w:hAnsi="Times New Roman"/>
        </w:rPr>
        <w:t xml:space="preserve"> the migration rates remain stable. </w:t>
      </w:r>
    </w:p>
    <w:p w:rsidR="00BF7843" w:rsidRDefault="00BF7843" w:rsidP="008A00CA">
      <w:pPr>
        <w:rPr>
          <w:rFonts w:ascii="Times New Roman" w:hAnsi="Times New Roman"/>
        </w:rPr>
      </w:pPr>
    </w:p>
    <w:p w:rsidR="00BF7843" w:rsidRDefault="00BF7843" w:rsidP="008A00CA">
      <w:pPr>
        <w:rPr>
          <w:rFonts w:ascii="Times New Roman" w:hAnsi="Times New Roman"/>
        </w:rPr>
      </w:pPr>
      <w:r w:rsidRPr="00BF7843">
        <w:rPr>
          <w:rFonts w:ascii="Times New Roman" w:hAnsi="Times New Roman"/>
        </w:rPr>
        <w:t xml:space="preserve">D) Making reference to the data for your province/territory (either "real" or the one assigned by your teacher), prepare a background report for the provincial / territorial cabinet as they enter budget discussions in which they will have to assign scarce funds to competing demands from their electors for Family Housing, Maternity Care, Public Schools and Seniors Health Care facilities. </w:t>
      </w:r>
    </w:p>
    <w:p w:rsidR="00BF7843" w:rsidRDefault="00BF7843" w:rsidP="008A00CA">
      <w:pPr>
        <w:rPr>
          <w:rFonts w:ascii="Times New Roman" w:hAnsi="Times New Roman"/>
        </w:rPr>
      </w:pPr>
    </w:p>
    <w:p w:rsidR="008A00CA" w:rsidRPr="00BF7843" w:rsidRDefault="00BF7843" w:rsidP="008A00CA">
      <w:pPr>
        <w:rPr>
          <w:rFonts w:ascii="Times New Roman" w:hAnsi="Times New Roman"/>
          <w:i/>
        </w:rPr>
      </w:pPr>
      <w:r w:rsidRPr="00BF7843">
        <w:rPr>
          <w:rFonts w:ascii="Times New Roman" w:hAnsi="Times New Roman"/>
        </w:rPr>
        <w:t>E) Create a well-designed thematic map illustrating selected themes of the data.</w:t>
      </w:r>
    </w:p>
    <w:p w:rsidR="008A00CA" w:rsidRDefault="008A00CA"/>
    <w:sectPr w:rsidR="008A00C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69" w:rsidRDefault="00D11169" w:rsidP="00920B76">
      <w:r>
        <w:separator/>
      </w:r>
    </w:p>
  </w:endnote>
  <w:endnote w:type="continuationSeparator" w:id="0">
    <w:p w:rsidR="00D11169" w:rsidRDefault="00D11169" w:rsidP="0092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69" w:rsidRDefault="00D11169" w:rsidP="00920B76">
      <w:r>
        <w:separator/>
      </w:r>
    </w:p>
  </w:footnote>
  <w:footnote w:type="continuationSeparator" w:id="0">
    <w:p w:rsidR="00D11169" w:rsidRDefault="00D11169" w:rsidP="00920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B76" w:rsidRPr="00920B76" w:rsidRDefault="00920B76" w:rsidP="00920B76">
    <w:pPr>
      <w:rPr>
        <w:rFonts w:ascii="Times New Roman" w:eastAsia="SimSun" w:hAnsi="Times New Roman"/>
        <w:b/>
        <w:bCs/>
      </w:rPr>
    </w:pPr>
  </w:p>
  <w:p w:rsidR="00920B76" w:rsidRDefault="00920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6022A7F"/>
    <w:multiLevelType w:val="hybridMultilevel"/>
    <w:tmpl w:val="E7BCBB44"/>
    <w:lvl w:ilvl="0" w:tplc="C71C194C">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D33B8F"/>
    <w:multiLevelType w:val="hybridMultilevel"/>
    <w:tmpl w:val="875EA2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A326E5"/>
    <w:multiLevelType w:val="hybridMultilevel"/>
    <w:tmpl w:val="A094E9E8"/>
    <w:lvl w:ilvl="0" w:tplc="F9D63A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376C2"/>
    <w:multiLevelType w:val="hybridMultilevel"/>
    <w:tmpl w:val="893C2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9450D1"/>
    <w:multiLevelType w:val="hybridMultilevel"/>
    <w:tmpl w:val="737A9EEE"/>
    <w:lvl w:ilvl="0" w:tplc="F9D63A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36941"/>
    <w:multiLevelType w:val="hybridMultilevel"/>
    <w:tmpl w:val="79C8802C"/>
    <w:lvl w:ilvl="0" w:tplc="F9D63A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FB2279"/>
    <w:multiLevelType w:val="hybridMultilevel"/>
    <w:tmpl w:val="D70A1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2F5667"/>
    <w:multiLevelType w:val="hybridMultilevel"/>
    <w:tmpl w:val="7F74F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A0652D"/>
    <w:multiLevelType w:val="hybridMultilevel"/>
    <w:tmpl w:val="2E889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8"/>
  </w:num>
  <w:num w:numId="6">
    <w:abstractNumId w:val="9"/>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CA"/>
    <w:rsid w:val="003D4E0D"/>
    <w:rsid w:val="008A00CA"/>
    <w:rsid w:val="00920B76"/>
    <w:rsid w:val="00BF7843"/>
    <w:rsid w:val="00D11169"/>
    <w:rsid w:val="00ED2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F6CB6-7105-4DC8-BD97-04CDED21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CA"/>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qFormat/>
    <w:rsid w:val="008A00CA"/>
    <w:pPr>
      <w:keepNext/>
      <w:numPr>
        <w:ilvl w:val="1"/>
        <w:numId w:val="6"/>
      </w:numPr>
      <w:suppressAutoHyphens/>
      <w:spacing w:after="60" w:line="100" w:lineRule="atLeast"/>
      <w:outlineLvl w:val="1"/>
    </w:pPr>
    <w:rPr>
      <w:rFonts w:ascii="Verdana" w:hAnsi="Verdana"/>
      <w:b/>
      <w:sz w:val="20"/>
      <w:szCs w:val="20"/>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00CA"/>
    <w:rPr>
      <w:rFonts w:ascii="Verdana" w:eastAsia="Times New Roman" w:hAnsi="Verdana" w:cs="Times New Roman"/>
      <w:b/>
      <w:sz w:val="20"/>
      <w:szCs w:val="20"/>
      <w:lang w:eastAsia="ar-SA"/>
    </w:rPr>
  </w:style>
  <w:style w:type="paragraph" w:styleId="Header">
    <w:name w:val="header"/>
    <w:basedOn w:val="Normal"/>
    <w:link w:val="HeaderChar"/>
    <w:semiHidden/>
    <w:rsid w:val="008A00CA"/>
    <w:pPr>
      <w:tabs>
        <w:tab w:val="center" w:pos="4320"/>
        <w:tab w:val="right" w:pos="8640"/>
      </w:tabs>
    </w:pPr>
  </w:style>
  <w:style w:type="character" w:customStyle="1" w:styleId="HeaderChar">
    <w:name w:val="Header Char"/>
    <w:basedOn w:val="DefaultParagraphFont"/>
    <w:link w:val="Header"/>
    <w:semiHidden/>
    <w:rsid w:val="008A00CA"/>
    <w:rPr>
      <w:rFonts w:ascii="Arial" w:eastAsia="Times New Roman" w:hAnsi="Arial" w:cs="Times New Roman"/>
      <w:sz w:val="24"/>
      <w:szCs w:val="24"/>
      <w:lang w:val="en-US"/>
    </w:rPr>
  </w:style>
  <w:style w:type="character" w:styleId="Hyperlink">
    <w:name w:val="Hyperlink"/>
    <w:basedOn w:val="DefaultParagraphFont"/>
    <w:semiHidden/>
    <w:rsid w:val="008A00CA"/>
    <w:rPr>
      <w:color w:val="0000FF"/>
      <w:u w:val="single"/>
    </w:rPr>
  </w:style>
  <w:style w:type="table" w:styleId="TableGrid">
    <w:name w:val="Table Grid"/>
    <w:basedOn w:val="TableNormal"/>
    <w:uiPriority w:val="39"/>
    <w:rsid w:val="008A00C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A00CA"/>
    <w:pPr>
      <w:suppressAutoHyphens/>
      <w:spacing w:after="120" w:line="264" w:lineRule="auto"/>
    </w:pPr>
    <w:rPr>
      <w:rFonts w:cs="Arial"/>
      <w:lang w:val="en-CA" w:eastAsia="ar-SA"/>
    </w:rPr>
  </w:style>
  <w:style w:type="character" w:customStyle="1" w:styleId="BodyText2Char">
    <w:name w:val="Body Text 2 Char"/>
    <w:basedOn w:val="DefaultParagraphFont"/>
    <w:link w:val="BodyText2"/>
    <w:semiHidden/>
    <w:rsid w:val="008A00CA"/>
    <w:rPr>
      <w:rFonts w:ascii="Arial" w:eastAsia="Times New Roman" w:hAnsi="Arial" w:cs="Arial"/>
      <w:sz w:val="24"/>
      <w:szCs w:val="24"/>
      <w:lang w:eastAsia="ar-SA"/>
    </w:rPr>
  </w:style>
  <w:style w:type="paragraph" w:styleId="Footer">
    <w:name w:val="footer"/>
    <w:basedOn w:val="Normal"/>
    <w:link w:val="FooterChar"/>
    <w:uiPriority w:val="99"/>
    <w:unhideWhenUsed/>
    <w:rsid w:val="00920B76"/>
    <w:pPr>
      <w:tabs>
        <w:tab w:val="center" w:pos="4680"/>
        <w:tab w:val="right" w:pos="9360"/>
      </w:tabs>
    </w:pPr>
  </w:style>
  <w:style w:type="character" w:customStyle="1" w:styleId="FooterChar">
    <w:name w:val="Footer Char"/>
    <w:basedOn w:val="DefaultParagraphFont"/>
    <w:link w:val="Footer"/>
    <w:uiPriority w:val="99"/>
    <w:rsid w:val="00920B76"/>
    <w:rPr>
      <w:rFonts w:ascii="Arial" w:eastAsia="Times New Roman" w:hAnsi="Arial" w:cs="Times New Roman"/>
      <w:sz w:val="24"/>
      <w:szCs w:val="24"/>
      <w:lang w:val="en-US"/>
    </w:rPr>
  </w:style>
  <w:style w:type="paragraph" w:styleId="ListParagraph">
    <w:name w:val="List Paragraph"/>
    <w:basedOn w:val="Normal"/>
    <w:uiPriority w:val="34"/>
    <w:qFormat/>
    <w:rsid w:val="0092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statcan.gc.ca/english/census01/Products/Analytic/companion/mob/provs.cfm" TargetMode="External"/><Relationship Id="rId3" Type="http://schemas.openxmlformats.org/officeDocument/2006/relationships/settings" Target="settings.xml"/><Relationship Id="rId7" Type="http://schemas.openxmlformats.org/officeDocument/2006/relationships/hyperlink" Target="http://www12.statcan.ca/english/census01/Products/Analytic/companion/mob/content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2.statcan.ca/english/census01/Products/Analytic/companion/mob/cont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2</cp:revision>
  <dcterms:created xsi:type="dcterms:W3CDTF">2020-04-20T00:19:00Z</dcterms:created>
  <dcterms:modified xsi:type="dcterms:W3CDTF">2020-04-20T00:54:00Z</dcterms:modified>
</cp:coreProperties>
</file>